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30C8" w14:textId="77777777" w:rsidR="006F6179" w:rsidRDefault="00DB3AB6" w:rsidP="002948C2">
      <w:pPr>
        <w:pStyle w:val="Titolo3"/>
        <w:tabs>
          <w:tab w:val="left" w:pos="5894"/>
        </w:tabs>
        <w:ind w:left="0" w:right="113"/>
        <w:rPr>
          <w:rFonts w:ascii="Times New Roman"/>
          <w:noProof/>
          <w:spacing w:val="-49"/>
          <w:lang w:eastAsia="it-IT"/>
        </w:rPr>
      </w:pPr>
      <w:r>
        <w:rPr>
          <w:rFonts w:ascii="Times New Roman"/>
          <w:spacing w:val="-49"/>
        </w:rPr>
        <w:t xml:space="preserve"> </w:t>
      </w:r>
    </w:p>
    <w:tbl>
      <w:tblPr>
        <w:tblStyle w:val="Grigliatabella"/>
        <w:tblW w:w="11052" w:type="dxa"/>
        <w:tblLook w:val="04A0" w:firstRow="1" w:lastRow="0" w:firstColumn="1" w:lastColumn="0" w:noHBand="0" w:noVBand="1"/>
      </w:tblPr>
      <w:tblGrid>
        <w:gridCol w:w="2660"/>
        <w:gridCol w:w="8392"/>
      </w:tblGrid>
      <w:tr w:rsidR="006F6179" w14:paraId="7A2EBD37" w14:textId="77777777" w:rsidTr="005C60EF">
        <w:trPr>
          <w:trHeight w:val="896"/>
        </w:trPr>
        <w:tc>
          <w:tcPr>
            <w:tcW w:w="2660" w:type="dxa"/>
          </w:tcPr>
          <w:p w14:paraId="3D5D335C" w14:textId="6D0CA9D9" w:rsidR="006F6179" w:rsidRDefault="002B19D9" w:rsidP="005C71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595C0F" wp14:editId="1FF1D4AC">
                  <wp:extent cx="808797" cy="66781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2" t="17960" r="23272" b="17352"/>
                          <a:stretch/>
                        </pic:blipFill>
                        <pic:spPr bwMode="auto">
                          <a:xfrm>
                            <a:off x="0" y="0"/>
                            <a:ext cx="847746" cy="69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</w:tcPr>
          <w:p w14:paraId="3B882DEF" w14:textId="38F49BE1" w:rsidR="006F6179" w:rsidRDefault="00AE35ED" w:rsidP="00681BC5">
            <w:pPr>
              <w:pStyle w:val="Titolo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GESTIONE DATI ANAGRAFICI </w:t>
            </w:r>
            <w:r w:rsidR="00723B28">
              <w:rPr>
                <w:b/>
                <w:bCs/>
                <w:sz w:val="24"/>
                <w:szCs w:val="24"/>
              </w:rPr>
              <w:t>RICHIESTA CARD NUOVA UTENZA</w:t>
            </w:r>
          </w:p>
          <w:p w14:paraId="7256F7AC" w14:textId="77777777" w:rsidR="00AE35ED" w:rsidRDefault="00AE35ED" w:rsidP="0068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14:paraId="0D687720" w14:textId="34C6A715" w:rsidR="006F6179" w:rsidRPr="00CB265F" w:rsidRDefault="006F6179" w:rsidP="0068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CB265F">
              <w:rPr>
                <w:rFonts w:ascii="Arial" w:hAnsi="Arial" w:cs="Arial"/>
                <w:b/>
                <w:i/>
              </w:rPr>
              <w:t xml:space="preserve">COMUNE DI </w:t>
            </w:r>
            <w:r w:rsidR="0076757F">
              <w:rPr>
                <w:rFonts w:ascii="Arial" w:hAnsi="Arial" w:cs="Arial"/>
                <w:b/>
                <w:i/>
              </w:rPr>
              <w:t>TORINO</w:t>
            </w:r>
          </w:p>
          <w:p w14:paraId="7BAEC0FE" w14:textId="77777777" w:rsidR="006F6179" w:rsidRDefault="006F6179" w:rsidP="00BE515D"/>
        </w:tc>
      </w:tr>
      <w:tr w:rsidR="005C60EF" w14:paraId="388237BC" w14:textId="77777777" w:rsidTr="005C60EF">
        <w:trPr>
          <w:trHeight w:val="259"/>
        </w:trPr>
        <w:tc>
          <w:tcPr>
            <w:tcW w:w="11052" w:type="dxa"/>
            <w:gridSpan w:val="2"/>
          </w:tcPr>
          <w:p w14:paraId="4D14F830" w14:textId="4C9D9778" w:rsidR="005C60EF" w:rsidRDefault="00C70835" w:rsidP="00C70835">
            <w:pPr>
              <w:pStyle w:val="Titolo1"/>
              <w:rPr>
                <w:b/>
                <w:bCs/>
                <w:sz w:val="24"/>
                <w:szCs w:val="24"/>
              </w:rPr>
            </w:pPr>
            <w:r w:rsidRPr="00EA7932">
              <w:rPr>
                <w:sz w:val="18"/>
                <w:szCs w:val="18"/>
                <w:u w:val="none"/>
              </w:rPr>
              <w:t xml:space="preserve">La </w:t>
            </w:r>
            <w:r w:rsidR="0011408D">
              <w:rPr>
                <w:sz w:val="18"/>
                <w:szCs w:val="18"/>
                <w:u w:val="none"/>
              </w:rPr>
              <w:t>richiesta</w:t>
            </w:r>
            <w:r w:rsidRPr="00EA7932">
              <w:rPr>
                <w:sz w:val="18"/>
                <w:szCs w:val="18"/>
                <w:u w:val="none"/>
              </w:rPr>
              <w:t xml:space="preserve"> debitamente compilata può essere consegnata presso gli </w:t>
            </w:r>
            <w:r w:rsidR="00EA7932" w:rsidRPr="00EA7932">
              <w:rPr>
                <w:sz w:val="18"/>
                <w:szCs w:val="18"/>
                <w:u w:val="none"/>
              </w:rPr>
              <w:t>eco</w:t>
            </w:r>
            <w:r w:rsidRPr="00EA7932">
              <w:rPr>
                <w:sz w:val="18"/>
                <w:szCs w:val="18"/>
                <w:u w:val="none"/>
              </w:rPr>
              <w:t>sportelli</w:t>
            </w:r>
            <w:r w:rsidR="00EA7932" w:rsidRPr="00EA7932">
              <w:rPr>
                <w:sz w:val="18"/>
                <w:szCs w:val="18"/>
                <w:u w:val="none"/>
              </w:rPr>
              <w:t xml:space="preserve"> Amiat Gruppo Iren</w:t>
            </w:r>
            <w:r w:rsidRPr="00EA7932">
              <w:rPr>
                <w:sz w:val="18"/>
                <w:szCs w:val="18"/>
                <w:u w:val="none"/>
              </w:rPr>
              <w:t xml:space="preserve"> e per posta elettronica all’indirizzo </w:t>
            </w:r>
            <w:hyperlink r:id="rId12" w:history="1">
              <w:r w:rsidR="008730BA" w:rsidRPr="008730BA">
                <w:rPr>
                  <w:sz w:val="18"/>
                  <w:szCs w:val="18"/>
                </w:rPr>
                <w:t>gestione.ecocard@gruppoiren.it</w:t>
              </w:r>
            </w:hyperlink>
          </w:p>
        </w:tc>
      </w:tr>
    </w:tbl>
    <w:p w14:paraId="14DC7BE8" w14:textId="088D61F3" w:rsidR="00E86F71" w:rsidRPr="002C6574" w:rsidRDefault="00E86F71" w:rsidP="00E86F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2C6574">
        <w:rPr>
          <w:rFonts w:ascii="Arial" w:hAnsi="Arial" w:cs="Arial"/>
          <w:b/>
          <w:bCs/>
          <w:iCs/>
          <w:sz w:val="16"/>
          <w:szCs w:val="16"/>
        </w:rPr>
        <w:t xml:space="preserve">N.B: Inserire i seguenti dati obbligatori senza i quali la </w:t>
      </w:r>
      <w:r w:rsidR="006C51F4">
        <w:rPr>
          <w:rFonts w:ascii="Arial" w:hAnsi="Arial" w:cs="Arial"/>
          <w:b/>
          <w:bCs/>
          <w:iCs/>
          <w:sz w:val="16"/>
          <w:szCs w:val="16"/>
        </w:rPr>
        <w:t>richiesta</w:t>
      </w:r>
      <w:r w:rsidRPr="002C6574">
        <w:rPr>
          <w:rFonts w:ascii="Arial" w:hAnsi="Arial" w:cs="Arial"/>
          <w:b/>
          <w:bCs/>
          <w:iCs/>
          <w:sz w:val="16"/>
          <w:szCs w:val="16"/>
        </w:rPr>
        <w:t xml:space="preserve"> non viene accettata:</w:t>
      </w:r>
    </w:p>
    <w:p w14:paraId="698A1D17" w14:textId="7947F3E8" w:rsidR="00E86F71" w:rsidRPr="002C6574" w:rsidRDefault="00E86F71" w:rsidP="00E86F7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2C6574">
        <w:rPr>
          <w:rFonts w:ascii="Arial" w:hAnsi="Arial" w:cs="Arial"/>
          <w:iCs/>
          <w:sz w:val="16"/>
          <w:szCs w:val="16"/>
        </w:rPr>
        <w:t>Nome - Cognome/Ragione sociale intestatario utenza (persona fisica o giuridica)</w:t>
      </w:r>
    </w:p>
    <w:p w14:paraId="728AE2D4" w14:textId="77777777" w:rsidR="00E86F71" w:rsidRPr="002C6574" w:rsidRDefault="00E86F71" w:rsidP="00E86F7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2C6574">
        <w:rPr>
          <w:rFonts w:ascii="Arial" w:hAnsi="Arial" w:cs="Arial"/>
          <w:iCs/>
          <w:sz w:val="16"/>
          <w:szCs w:val="16"/>
        </w:rPr>
        <w:t>Codice fiscale/partita iva</w:t>
      </w:r>
    </w:p>
    <w:p w14:paraId="552CD94C" w14:textId="77777777" w:rsidR="00E86F71" w:rsidRPr="002C6574" w:rsidRDefault="00E86F71" w:rsidP="00E86F7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2C6574">
        <w:rPr>
          <w:rFonts w:ascii="Arial" w:hAnsi="Arial" w:cs="Arial"/>
          <w:iCs/>
          <w:sz w:val="16"/>
          <w:szCs w:val="16"/>
        </w:rPr>
        <w:t xml:space="preserve">Numero di telefono e/o mail </w:t>
      </w:r>
    </w:p>
    <w:p w14:paraId="5E23FED6" w14:textId="6A9C9B0D" w:rsidR="001A3613" w:rsidRPr="00331209" w:rsidRDefault="00E86F71" w:rsidP="00D354B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2C6574">
        <w:rPr>
          <w:rFonts w:ascii="Arial" w:hAnsi="Arial" w:cs="Arial"/>
          <w:iCs/>
          <w:sz w:val="16"/>
          <w:szCs w:val="16"/>
        </w:rPr>
        <w:t xml:space="preserve">Indirizzo </w:t>
      </w:r>
      <w:r w:rsidR="004B79F3" w:rsidRPr="002C6574">
        <w:rPr>
          <w:rFonts w:ascii="Arial" w:hAnsi="Arial" w:cs="Arial"/>
          <w:iCs/>
          <w:sz w:val="16"/>
          <w:szCs w:val="16"/>
        </w:rPr>
        <w:t>fornitura</w:t>
      </w:r>
      <w:r w:rsidRPr="002C6574">
        <w:rPr>
          <w:rFonts w:ascii="Arial" w:hAnsi="Arial" w:cs="Arial"/>
          <w:iCs/>
          <w:sz w:val="16"/>
          <w:szCs w:val="16"/>
        </w:rPr>
        <w:t xml:space="preserve"> – via, civico, piano, interno – e Tipologia di utenza (domestica, non domestica, garage, a disposizione)</w:t>
      </w:r>
    </w:p>
    <w:p w14:paraId="46BFDF11" w14:textId="77777777" w:rsidR="002C6574" w:rsidRDefault="002C6574" w:rsidP="00D354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77CD99" w14:textId="27857AAC" w:rsidR="009058CC" w:rsidRPr="00453D81" w:rsidRDefault="00706E44" w:rsidP="00D354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53D81">
        <w:rPr>
          <w:rFonts w:ascii="Arial" w:hAnsi="Arial" w:cs="Arial"/>
          <w:b/>
          <w:sz w:val="20"/>
          <w:szCs w:val="20"/>
          <w:u w:val="single"/>
        </w:rPr>
        <w:t xml:space="preserve">INTESTATARIO </w:t>
      </w:r>
      <w:r w:rsidR="00B0189A" w:rsidRPr="00453D81">
        <w:rPr>
          <w:rFonts w:ascii="Arial" w:hAnsi="Arial" w:cs="Arial"/>
          <w:b/>
          <w:sz w:val="20"/>
          <w:szCs w:val="20"/>
          <w:u w:val="single"/>
        </w:rPr>
        <w:t>UTENZA</w:t>
      </w:r>
      <w:r w:rsidR="00327743" w:rsidRPr="00453D81">
        <w:rPr>
          <w:rFonts w:ascii="Arial" w:hAnsi="Arial" w:cs="Arial"/>
          <w:b/>
          <w:sz w:val="20"/>
          <w:szCs w:val="20"/>
          <w:u w:val="single"/>
        </w:rPr>
        <w:t xml:space="preserve"> TARI</w:t>
      </w:r>
    </w:p>
    <w:p w14:paraId="2E5722E3" w14:textId="77777777" w:rsidR="00390610" w:rsidRDefault="00390610" w:rsidP="00D354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24C7465" w14:textId="023DDA5F" w:rsidR="00390610" w:rsidRDefault="00390610" w:rsidP="00D354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B5AB2">
        <w:rPr>
          <w:rFonts w:ascii="Arial" w:hAnsi="Arial" w:cs="Arial"/>
          <w:sz w:val="20"/>
          <w:szCs w:val="20"/>
        </w:rPr>
        <w:t xml:space="preserve">Tipo utenza:  </w:t>
      </w:r>
      <w:sdt>
        <w:sdtPr>
          <w:rPr>
            <w:rFonts w:ascii="Arial" w:hAnsi="Arial" w:cs="Arial"/>
            <w:b/>
            <w:sz w:val="20"/>
            <w:szCs w:val="20"/>
          </w:rPr>
          <w:id w:val="-16289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AB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0B5AB2">
        <w:rPr>
          <w:rFonts w:ascii="Arial" w:hAnsi="Arial" w:cs="Arial"/>
          <w:b/>
          <w:sz w:val="20"/>
          <w:szCs w:val="20"/>
        </w:rPr>
        <w:t xml:space="preserve"> Domestica</w:t>
      </w:r>
      <w:r w:rsidRPr="000B5AB2">
        <w:rPr>
          <w:rFonts w:ascii="Arial" w:hAnsi="Arial" w:cs="Arial"/>
          <w:b/>
          <w:sz w:val="20"/>
          <w:szCs w:val="20"/>
        </w:rPr>
        <w:tab/>
      </w:r>
      <w:r w:rsidRPr="000B5AB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70872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AB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0B5AB2">
        <w:rPr>
          <w:rFonts w:ascii="Arial" w:hAnsi="Arial" w:cs="Arial"/>
          <w:b/>
          <w:sz w:val="20"/>
          <w:szCs w:val="20"/>
        </w:rPr>
        <w:t xml:space="preserve"> Non domestica</w:t>
      </w:r>
      <w:r w:rsidRPr="000B5AB2">
        <w:rPr>
          <w:rFonts w:ascii="Arial" w:hAnsi="Arial" w:cs="Arial"/>
          <w:b/>
          <w:sz w:val="20"/>
          <w:szCs w:val="20"/>
        </w:rPr>
        <w:tab/>
      </w:r>
      <w:r w:rsidRPr="000B5AB2">
        <w:rPr>
          <w:rFonts w:ascii="Arial" w:hAnsi="Arial" w:cs="Arial"/>
          <w:b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b/>
            <w:sz w:val="20"/>
            <w:szCs w:val="20"/>
          </w:rPr>
          <w:id w:val="158903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AB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0B5AB2">
        <w:rPr>
          <w:rFonts w:ascii="Arial" w:hAnsi="Arial" w:cs="Arial"/>
          <w:b/>
          <w:sz w:val="20"/>
          <w:szCs w:val="20"/>
        </w:rPr>
        <w:t xml:space="preserve"> Garage</w:t>
      </w:r>
      <w:r w:rsidRPr="000B5AB2">
        <w:rPr>
          <w:rFonts w:ascii="Arial" w:hAnsi="Arial" w:cs="Arial"/>
          <w:b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139588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AB2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0B5AB2">
        <w:rPr>
          <w:rFonts w:ascii="Arial" w:hAnsi="Arial" w:cs="Arial"/>
          <w:b/>
          <w:sz w:val="20"/>
          <w:szCs w:val="20"/>
        </w:rPr>
        <w:t xml:space="preserve"> Alloggio a disposizione</w:t>
      </w:r>
    </w:p>
    <w:p w14:paraId="2540201B" w14:textId="77777777" w:rsidR="00390610" w:rsidRPr="007641C7" w:rsidRDefault="00390610" w:rsidP="00D354B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0174CA2" w14:textId="77777777" w:rsidR="00706E44" w:rsidRPr="007641C7" w:rsidRDefault="00B0189A" w:rsidP="00B018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41C7">
        <w:rPr>
          <w:rFonts w:ascii="Arial" w:hAnsi="Arial" w:cs="Arial"/>
          <w:b/>
          <w:sz w:val="20"/>
          <w:szCs w:val="20"/>
        </w:rPr>
        <w:t>PERSONA FISICA:</w:t>
      </w:r>
      <w:r w:rsidRPr="007641C7">
        <w:rPr>
          <w:rFonts w:ascii="Arial" w:hAnsi="Arial" w:cs="Arial"/>
          <w:sz w:val="20"/>
          <w:szCs w:val="20"/>
        </w:rPr>
        <w:t xml:space="preserve"> Cognome</w:t>
      </w:r>
      <w:r w:rsidR="00706E44" w:rsidRPr="007641C7">
        <w:rPr>
          <w:rFonts w:ascii="Arial" w:hAnsi="Arial" w:cs="Arial"/>
          <w:sz w:val="20"/>
          <w:szCs w:val="20"/>
        </w:rPr>
        <w:t xml:space="preserve"> __________________</w:t>
      </w:r>
      <w:r w:rsidRPr="007641C7">
        <w:rPr>
          <w:rFonts w:ascii="Arial" w:hAnsi="Arial" w:cs="Arial"/>
          <w:sz w:val="20"/>
          <w:szCs w:val="20"/>
        </w:rPr>
        <w:t>___</w:t>
      </w:r>
      <w:r w:rsidR="00706E44" w:rsidRPr="007641C7"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Nome</w:t>
      </w:r>
      <w:r w:rsidR="00706E44" w:rsidRPr="007641C7">
        <w:rPr>
          <w:rFonts w:ascii="Arial" w:hAnsi="Arial" w:cs="Arial"/>
          <w:sz w:val="20"/>
          <w:szCs w:val="20"/>
        </w:rPr>
        <w:t xml:space="preserve"> _____________________</w:t>
      </w:r>
      <w:r w:rsidRPr="007641C7">
        <w:rPr>
          <w:rFonts w:ascii="Arial" w:hAnsi="Arial" w:cs="Arial"/>
          <w:sz w:val="20"/>
          <w:szCs w:val="20"/>
        </w:rPr>
        <w:t>_______</w:t>
      </w:r>
      <w:r w:rsidR="0021371D" w:rsidRPr="007641C7">
        <w:rPr>
          <w:rFonts w:ascii="Arial" w:hAnsi="Arial" w:cs="Arial"/>
          <w:sz w:val="20"/>
          <w:szCs w:val="20"/>
        </w:rPr>
        <w:t>__________________</w:t>
      </w:r>
      <w:r w:rsidR="000760E4" w:rsidRPr="007641C7">
        <w:rPr>
          <w:rFonts w:ascii="Arial" w:hAnsi="Arial" w:cs="Arial"/>
          <w:sz w:val="20"/>
          <w:szCs w:val="20"/>
        </w:rPr>
        <w:t>_</w:t>
      </w:r>
      <w:r w:rsidR="00706E44" w:rsidRPr="007641C7">
        <w:rPr>
          <w:rFonts w:ascii="Arial" w:hAnsi="Arial" w:cs="Arial"/>
          <w:sz w:val="20"/>
          <w:szCs w:val="20"/>
        </w:rPr>
        <w:t xml:space="preserve">    </w:t>
      </w:r>
    </w:p>
    <w:p w14:paraId="58E3CBD3" w14:textId="24F506C8" w:rsidR="00B0189A" w:rsidRPr="007641C7" w:rsidRDefault="00B0189A" w:rsidP="00B018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641C7">
        <w:rPr>
          <w:rFonts w:ascii="Arial" w:hAnsi="Arial" w:cs="Arial"/>
          <w:sz w:val="20"/>
          <w:szCs w:val="20"/>
        </w:rPr>
        <w:t>nato/a _______</w:t>
      </w:r>
      <w:r w:rsidR="006D4EE1" w:rsidRPr="007641C7">
        <w:rPr>
          <w:rFonts w:ascii="Arial" w:hAnsi="Arial" w:cs="Arial"/>
          <w:sz w:val="20"/>
          <w:szCs w:val="20"/>
        </w:rPr>
        <w:t>_______________________________</w:t>
      </w:r>
      <w:r w:rsidRPr="007641C7">
        <w:rPr>
          <w:rFonts w:ascii="Arial" w:hAnsi="Arial" w:cs="Arial"/>
          <w:sz w:val="20"/>
          <w:szCs w:val="20"/>
        </w:rPr>
        <w:t xml:space="preserve"> il ___</w:t>
      </w:r>
      <w:r w:rsidR="006D4EE1" w:rsidRPr="007641C7">
        <w:rPr>
          <w:rFonts w:ascii="Arial" w:hAnsi="Arial" w:cs="Arial"/>
          <w:sz w:val="20"/>
          <w:szCs w:val="20"/>
        </w:rPr>
        <w:t>__</w:t>
      </w:r>
      <w:r w:rsidRPr="007641C7">
        <w:rPr>
          <w:rFonts w:ascii="Arial" w:hAnsi="Arial" w:cs="Arial"/>
          <w:sz w:val="20"/>
          <w:szCs w:val="20"/>
        </w:rPr>
        <w:t>/___</w:t>
      </w:r>
      <w:r w:rsidR="006D4EE1" w:rsidRPr="007641C7">
        <w:rPr>
          <w:rFonts w:ascii="Arial" w:hAnsi="Arial" w:cs="Arial"/>
          <w:sz w:val="20"/>
          <w:szCs w:val="20"/>
        </w:rPr>
        <w:t>__</w:t>
      </w:r>
      <w:r w:rsidRPr="007641C7">
        <w:rPr>
          <w:rFonts w:ascii="Arial" w:hAnsi="Arial" w:cs="Arial"/>
          <w:sz w:val="20"/>
          <w:szCs w:val="20"/>
        </w:rPr>
        <w:t>/____</w:t>
      </w:r>
      <w:r w:rsidR="006D4EE1" w:rsidRPr="007641C7">
        <w:rPr>
          <w:rFonts w:ascii="Arial" w:hAnsi="Arial" w:cs="Arial"/>
          <w:sz w:val="20"/>
          <w:szCs w:val="20"/>
        </w:rPr>
        <w:t>_</w:t>
      </w:r>
      <w:r w:rsidRPr="007641C7">
        <w:rPr>
          <w:rFonts w:ascii="Arial" w:hAnsi="Arial" w:cs="Arial"/>
          <w:sz w:val="20"/>
          <w:szCs w:val="20"/>
        </w:rPr>
        <w:t xml:space="preserve"> codice fiscale ________________________</w:t>
      </w:r>
      <w:r w:rsidR="0021371D" w:rsidRPr="007641C7">
        <w:rPr>
          <w:rFonts w:ascii="Arial" w:hAnsi="Arial" w:cs="Arial"/>
          <w:sz w:val="20"/>
          <w:szCs w:val="20"/>
        </w:rPr>
        <w:t>__</w:t>
      </w:r>
    </w:p>
    <w:p w14:paraId="08776F40" w14:textId="77777777" w:rsidR="00167924" w:rsidRDefault="00167924" w:rsidP="00867AEC">
      <w:pPr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14:paraId="051C7528" w14:textId="7F066025" w:rsidR="00867AEC" w:rsidRPr="00C17CF2" w:rsidRDefault="00867AEC" w:rsidP="00867A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1C7">
        <w:rPr>
          <w:rFonts w:ascii="Arial" w:eastAsia="Arial" w:hAnsi="Arial" w:cs="Arial"/>
          <w:sz w:val="20"/>
        </w:rPr>
        <w:t xml:space="preserve">Indirizzo fornitura: </w:t>
      </w:r>
      <w:r w:rsidRPr="007641C7">
        <w:rPr>
          <w:rFonts w:ascii="Arial" w:hAnsi="Arial" w:cs="Arial"/>
          <w:sz w:val="20"/>
          <w:szCs w:val="20"/>
        </w:rPr>
        <w:t>via ___________________________________ civ. ____ bis____</w:t>
      </w:r>
      <w:r w:rsidR="00167924"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interno___</w:t>
      </w:r>
      <w:r w:rsidR="00167924"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scala___</w:t>
      </w:r>
      <w:r w:rsidR="00167924"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secondario___</w:t>
      </w:r>
      <w:r w:rsidR="00167924"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NUI___</w:t>
      </w:r>
      <w:r w:rsidR="00167924"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piano___</w:t>
      </w:r>
      <w:r w:rsidR="00167924"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CAP___________</w:t>
      </w:r>
    </w:p>
    <w:p w14:paraId="429DCD4E" w14:textId="671C2926" w:rsidR="000647B0" w:rsidRPr="007641C7" w:rsidRDefault="000647B0" w:rsidP="000647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 residenza (se diverso da fornitura): </w:t>
      </w:r>
      <w:r w:rsidR="006511D9" w:rsidRPr="007641C7">
        <w:rPr>
          <w:rFonts w:ascii="Arial" w:hAnsi="Arial" w:cs="Arial"/>
          <w:sz w:val="20"/>
          <w:szCs w:val="20"/>
        </w:rPr>
        <w:t>via ___________________________________ civ. ____ bis____</w:t>
      </w:r>
      <w:r w:rsidR="006511D9">
        <w:rPr>
          <w:rFonts w:ascii="Arial" w:hAnsi="Arial" w:cs="Arial"/>
          <w:sz w:val="20"/>
          <w:szCs w:val="20"/>
        </w:rPr>
        <w:t xml:space="preserve"> </w:t>
      </w:r>
      <w:r w:rsidR="006511D9" w:rsidRPr="007641C7">
        <w:rPr>
          <w:rFonts w:ascii="Arial" w:hAnsi="Arial" w:cs="Arial"/>
          <w:sz w:val="20"/>
          <w:szCs w:val="20"/>
        </w:rPr>
        <w:t>interno___</w:t>
      </w:r>
      <w:r w:rsidR="006511D9">
        <w:rPr>
          <w:rFonts w:ascii="Arial" w:hAnsi="Arial" w:cs="Arial"/>
          <w:sz w:val="20"/>
          <w:szCs w:val="20"/>
        </w:rPr>
        <w:t xml:space="preserve"> </w:t>
      </w:r>
      <w:r w:rsidR="006511D9" w:rsidRPr="007641C7">
        <w:rPr>
          <w:rFonts w:ascii="Arial" w:hAnsi="Arial" w:cs="Arial"/>
          <w:sz w:val="20"/>
          <w:szCs w:val="20"/>
        </w:rPr>
        <w:t>scala___</w:t>
      </w:r>
      <w:r w:rsidR="006511D9">
        <w:rPr>
          <w:rFonts w:ascii="Arial" w:hAnsi="Arial" w:cs="Arial"/>
          <w:sz w:val="20"/>
          <w:szCs w:val="20"/>
        </w:rPr>
        <w:t xml:space="preserve"> </w:t>
      </w:r>
      <w:r w:rsidR="006511D9" w:rsidRPr="007641C7">
        <w:rPr>
          <w:rFonts w:ascii="Arial" w:hAnsi="Arial" w:cs="Arial"/>
          <w:sz w:val="20"/>
          <w:szCs w:val="20"/>
        </w:rPr>
        <w:t>secondario___</w:t>
      </w:r>
      <w:r w:rsidR="006511D9">
        <w:rPr>
          <w:rFonts w:ascii="Arial" w:hAnsi="Arial" w:cs="Arial"/>
          <w:sz w:val="20"/>
          <w:szCs w:val="20"/>
        </w:rPr>
        <w:t xml:space="preserve"> </w:t>
      </w:r>
      <w:r w:rsidR="006511D9" w:rsidRPr="007641C7">
        <w:rPr>
          <w:rFonts w:ascii="Arial" w:hAnsi="Arial" w:cs="Arial"/>
          <w:sz w:val="20"/>
          <w:szCs w:val="20"/>
        </w:rPr>
        <w:t>NUI___</w:t>
      </w:r>
      <w:r w:rsidR="006511D9">
        <w:rPr>
          <w:rFonts w:ascii="Arial" w:hAnsi="Arial" w:cs="Arial"/>
          <w:sz w:val="20"/>
          <w:szCs w:val="20"/>
        </w:rPr>
        <w:t xml:space="preserve"> </w:t>
      </w:r>
      <w:r w:rsidR="006511D9" w:rsidRPr="007641C7">
        <w:rPr>
          <w:rFonts w:ascii="Arial" w:hAnsi="Arial" w:cs="Arial"/>
          <w:sz w:val="20"/>
          <w:szCs w:val="20"/>
        </w:rPr>
        <w:t>piano___</w:t>
      </w:r>
      <w:r w:rsidR="006511D9">
        <w:rPr>
          <w:rFonts w:ascii="Arial" w:hAnsi="Arial" w:cs="Arial"/>
          <w:sz w:val="20"/>
          <w:szCs w:val="20"/>
        </w:rPr>
        <w:t xml:space="preserve"> </w:t>
      </w:r>
      <w:r w:rsidR="006511D9" w:rsidRPr="007641C7">
        <w:rPr>
          <w:rFonts w:ascii="Arial" w:hAnsi="Arial" w:cs="Arial"/>
          <w:sz w:val="20"/>
          <w:szCs w:val="20"/>
        </w:rPr>
        <w:t>CAP___________</w:t>
      </w:r>
    </w:p>
    <w:p w14:paraId="7C30F2D2" w14:textId="77777777" w:rsidR="00867AEC" w:rsidRDefault="00867AEC" w:rsidP="00183F91">
      <w:pPr>
        <w:spacing w:line="250" w:lineRule="auto"/>
        <w:ind w:left="10" w:hanging="10"/>
        <w:rPr>
          <w:rFonts w:ascii="Arial" w:eastAsia="Arial" w:hAnsi="Arial" w:cs="Arial"/>
          <w:sz w:val="20"/>
        </w:rPr>
      </w:pPr>
    </w:p>
    <w:p w14:paraId="6A247C04" w14:textId="09B191BF" w:rsidR="00B0189A" w:rsidRPr="007641C7" w:rsidRDefault="00B0189A" w:rsidP="00183F91">
      <w:pPr>
        <w:spacing w:line="250" w:lineRule="auto"/>
        <w:ind w:left="10" w:hanging="10"/>
        <w:rPr>
          <w:rFonts w:ascii="Arial" w:eastAsia="Arial" w:hAnsi="Arial" w:cs="Arial"/>
          <w:sz w:val="20"/>
        </w:rPr>
      </w:pPr>
      <w:r w:rsidRPr="007641C7">
        <w:rPr>
          <w:rFonts w:ascii="Arial" w:eastAsia="Arial" w:hAnsi="Arial" w:cs="Arial"/>
          <w:sz w:val="20"/>
        </w:rPr>
        <w:t>telefono/cellulare _____________________ e-mail</w:t>
      </w:r>
      <w:r w:rsidR="000760E4" w:rsidRPr="007641C7">
        <w:rPr>
          <w:rFonts w:ascii="Arial" w:eastAsia="Arial" w:hAnsi="Arial" w:cs="Arial"/>
          <w:sz w:val="20"/>
        </w:rPr>
        <w:t xml:space="preserve"> </w:t>
      </w:r>
      <w:r w:rsidRPr="007641C7">
        <w:rPr>
          <w:rFonts w:ascii="Arial" w:eastAsia="Arial" w:hAnsi="Arial" w:cs="Arial"/>
          <w:sz w:val="20"/>
        </w:rPr>
        <w:t>_______________________________________________________</w:t>
      </w:r>
      <w:r w:rsidR="0021371D" w:rsidRPr="007641C7">
        <w:rPr>
          <w:rFonts w:ascii="Arial" w:eastAsia="Arial" w:hAnsi="Arial" w:cs="Arial"/>
          <w:sz w:val="20"/>
        </w:rPr>
        <w:t>_</w:t>
      </w:r>
      <w:r w:rsidR="004A23AA" w:rsidRPr="007641C7">
        <w:rPr>
          <w:rFonts w:ascii="Arial" w:eastAsia="Arial" w:hAnsi="Arial" w:cs="Arial"/>
          <w:sz w:val="20"/>
        </w:rPr>
        <w:t>_</w:t>
      </w:r>
      <w:r w:rsidR="00E86F71" w:rsidRPr="007641C7">
        <w:rPr>
          <w:rFonts w:ascii="Arial" w:eastAsia="Arial" w:hAnsi="Arial" w:cs="Arial"/>
          <w:sz w:val="20"/>
        </w:rPr>
        <w:t>_</w:t>
      </w:r>
    </w:p>
    <w:p w14:paraId="368C3AE7" w14:textId="068F3857" w:rsidR="00F44357" w:rsidRPr="00087537" w:rsidRDefault="00F44357" w:rsidP="002C6574">
      <w:pPr>
        <w:ind w:left="10" w:hanging="10"/>
        <w:rPr>
          <w:rFonts w:ascii="Arial" w:eastAsia="Arial" w:hAnsi="Arial" w:cs="Arial"/>
          <w:sz w:val="20"/>
        </w:rPr>
      </w:pPr>
    </w:p>
    <w:p w14:paraId="38C26BF8" w14:textId="0119F612" w:rsidR="00706E44" w:rsidRPr="00087537" w:rsidRDefault="000760E4" w:rsidP="001C7932">
      <w:pPr>
        <w:autoSpaceDE w:val="0"/>
        <w:autoSpaceDN w:val="0"/>
        <w:adjustRightInd w:val="0"/>
        <w:ind w:left="10"/>
        <w:rPr>
          <w:rFonts w:ascii="Arial" w:hAnsi="Arial" w:cs="Arial"/>
          <w:sz w:val="20"/>
          <w:szCs w:val="20"/>
        </w:rPr>
      </w:pPr>
      <w:r w:rsidRPr="00087537">
        <w:rPr>
          <w:rFonts w:ascii="Arial" w:hAnsi="Arial" w:cs="Arial"/>
          <w:b/>
          <w:sz w:val="20"/>
          <w:szCs w:val="20"/>
        </w:rPr>
        <w:t>PERSONA GIURIDICA</w:t>
      </w:r>
      <w:r w:rsidR="00B0189A" w:rsidRPr="00087537">
        <w:rPr>
          <w:rFonts w:ascii="Arial" w:hAnsi="Arial" w:cs="Arial"/>
          <w:b/>
          <w:sz w:val="20"/>
          <w:szCs w:val="20"/>
        </w:rPr>
        <w:t>:</w:t>
      </w:r>
      <w:r w:rsidR="00B0189A" w:rsidRPr="00087537">
        <w:rPr>
          <w:rFonts w:ascii="Arial" w:hAnsi="Arial" w:cs="Arial"/>
          <w:sz w:val="20"/>
          <w:szCs w:val="20"/>
        </w:rPr>
        <w:t xml:space="preserve"> </w:t>
      </w:r>
      <w:r w:rsidR="00706E44" w:rsidRPr="00087537">
        <w:rPr>
          <w:rFonts w:ascii="Arial" w:hAnsi="Arial" w:cs="Arial"/>
          <w:sz w:val="20"/>
          <w:szCs w:val="20"/>
        </w:rPr>
        <w:t xml:space="preserve">Ragione sociale </w:t>
      </w:r>
      <w:r w:rsidR="00B0189A" w:rsidRPr="00087537">
        <w:rPr>
          <w:rFonts w:ascii="Arial" w:hAnsi="Arial" w:cs="Arial"/>
          <w:sz w:val="20"/>
          <w:szCs w:val="20"/>
        </w:rPr>
        <w:t>_____________________</w:t>
      </w:r>
      <w:r w:rsidRPr="00087537">
        <w:rPr>
          <w:rFonts w:ascii="Arial" w:hAnsi="Arial" w:cs="Arial"/>
          <w:sz w:val="20"/>
          <w:szCs w:val="20"/>
        </w:rPr>
        <w:t>______</w:t>
      </w:r>
      <w:r w:rsidR="00B0189A" w:rsidRPr="00087537">
        <w:rPr>
          <w:rFonts w:ascii="Arial" w:hAnsi="Arial" w:cs="Arial"/>
          <w:sz w:val="20"/>
          <w:szCs w:val="20"/>
        </w:rPr>
        <w:t xml:space="preserve"> </w:t>
      </w:r>
      <w:r w:rsidR="00706E44" w:rsidRPr="00087537">
        <w:rPr>
          <w:rFonts w:ascii="Arial" w:hAnsi="Arial" w:cs="Arial"/>
          <w:sz w:val="20"/>
          <w:szCs w:val="20"/>
        </w:rPr>
        <w:t>Partita Iva ____________________ Codice fiscale ________________</w:t>
      </w:r>
    </w:p>
    <w:p w14:paraId="003834C7" w14:textId="77777777" w:rsidR="001C7932" w:rsidRDefault="001C7932" w:rsidP="001C7932">
      <w:pPr>
        <w:autoSpaceDE w:val="0"/>
        <w:autoSpaceDN w:val="0"/>
        <w:adjustRightInd w:val="0"/>
        <w:rPr>
          <w:rFonts w:ascii="Arial" w:eastAsia="Arial" w:hAnsi="Arial" w:cs="Arial"/>
          <w:sz w:val="20"/>
        </w:rPr>
      </w:pPr>
    </w:p>
    <w:p w14:paraId="288ED1CB" w14:textId="196985A1" w:rsidR="001C7932" w:rsidRPr="00C17CF2" w:rsidRDefault="001C7932" w:rsidP="001C79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41C7">
        <w:rPr>
          <w:rFonts w:ascii="Arial" w:eastAsia="Arial" w:hAnsi="Arial" w:cs="Arial"/>
          <w:sz w:val="20"/>
        </w:rPr>
        <w:t xml:space="preserve">Indirizzo fornitura: </w:t>
      </w:r>
      <w:r w:rsidRPr="007641C7">
        <w:rPr>
          <w:rFonts w:ascii="Arial" w:hAnsi="Arial" w:cs="Arial"/>
          <w:sz w:val="20"/>
          <w:szCs w:val="20"/>
        </w:rPr>
        <w:t>via ___________________________________ civ. ____ bis____</w:t>
      </w:r>
      <w:r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interno___</w:t>
      </w:r>
      <w:r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scala___</w:t>
      </w:r>
      <w:r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secondario___</w:t>
      </w:r>
      <w:r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NUI___</w:t>
      </w:r>
      <w:r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piano___</w:t>
      </w:r>
      <w:r>
        <w:rPr>
          <w:rFonts w:ascii="Arial" w:hAnsi="Arial" w:cs="Arial"/>
          <w:sz w:val="20"/>
          <w:szCs w:val="20"/>
        </w:rPr>
        <w:t xml:space="preserve"> </w:t>
      </w:r>
      <w:r w:rsidRPr="007641C7">
        <w:rPr>
          <w:rFonts w:ascii="Arial" w:hAnsi="Arial" w:cs="Arial"/>
          <w:sz w:val="20"/>
          <w:szCs w:val="20"/>
        </w:rPr>
        <w:t>CAP___________</w:t>
      </w:r>
    </w:p>
    <w:p w14:paraId="15B4E4BC" w14:textId="23F2D5B3" w:rsidR="00706E44" w:rsidRDefault="00706E44" w:rsidP="00D90F29">
      <w:pPr>
        <w:autoSpaceDE w:val="0"/>
        <w:autoSpaceDN w:val="0"/>
        <w:adjustRightInd w:val="0"/>
        <w:ind w:left="10" w:right="85"/>
        <w:rPr>
          <w:rFonts w:ascii="Arial" w:hAnsi="Arial" w:cs="Arial"/>
        </w:rPr>
      </w:pPr>
      <w:r w:rsidRPr="00087537">
        <w:rPr>
          <w:rFonts w:ascii="Arial" w:hAnsi="Arial" w:cs="Arial"/>
          <w:sz w:val="20"/>
          <w:szCs w:val="20"/>
        </w:rPr>
        <w:t xml:space="preserve">Sede legale </w:t>
      </w:r>
      <w:r w:rsidR="0054286A">
        <w:rPr>
          <w:rFonts w:ascii="Arial" w:hAnsi="Arial" w:cs="Arial"/>
          <w:sz w:val="20"/>
          <w:szCs w:val="20"/>
        </w:rPr>
        <w:t xml:space="preserve">(se diverso da fornitura) </w:t>
      </w:r>
      <w:r w:rsidRPr="00087537">
        <w:rPr>
          <w:rFonts w:ascii="Arial" w:hAnsi="Arial" w:cs="Arial"/>
          <w:sz w:val="20"/>
          <w:szCs w:val="20"/>
        </w:rPr>
        <w:t xml:space="preserve">in _______________________via </w:t>
      </w:r>
      <w:r w:rsidR="0021371D" w:rsidRPr="00087537">
        <w:rPr>
          <w:rFonts w:ascii="Arial" w:hAnsi="Arial" w:cs="Arial"/>
          <w:sz w:val="20"/>
          <w:szCs w:val="20"/>
        </w:rPr>
        <w:t>______________________________</w:t>
      </w:r>
      <w:r w:rsidR="0021371D" w:rsidRPr="0054286A">
        <w:rPr>
          <w:rFonts w:ascii="Arial" w:hAnsi="Arial" w:cs="Arial"/>
          <w:sz w:val="20"/>
          <w:szCs w:val="20"/>
        </w:rPr>
        <w:t>_</w:t>
      </w:r>
      <w:r w:rsidRPr="0054286A">
        <w:rPr>
          <w:rFonts w:ascii="Arial" w:hAnsi="Arial" w:cs="Arial"/>
          <w:sz w:val="20"/>
          <w:szCs w:val="20"/>
        </w:rPr>
        <w:t>civ</w:t>
      </w:r>
      <w:r w:rsidRPr="00087537">
        <w:rPr>
          <w:rFonts w:ascii="Arial" w:hAnsi="Arial" w:cs="Arial"/>
          <w:sz w:val="20"/>
          <w:szCs w:val="20"/>
        </w:rPr>
        <w:t xml:space="preserve">. _____ </w:t>
      </w:r>
      <w:r w:rsidR="00D90F29" w:rsidRPr="007641C7">
        <w:rPr>
          <w:rFonts w:ascii="Arial" w:hAnsi="Arial" w:cs="Arial"/>
          <w:sz w:val="20"/>
          <w:szCs w:val="20"/>
        </w:rPr>
        <w:t>bis____interno___</w:t>
      </w:r>
      <w:r w:rsidR="00D90F29">
        <w:rPr>
          <w:rFonts w:ascii="Arial" w:hAnsi="Arial" w:cs="Arial"/>
          <w:sz w:val="20"/>
          <w:szCs w:val="20"/>
        </w:rPr>
        <w:t>_</w:t>
      </w:r>
      <w:r w:rsidR="00D90F29" w:rsidRPr="007641C7">
        <w:rPr>
          <w:rFonts w:ascii="Arial" w:hAnsi="Arial" w:cs="Arial"/>
          <w:sz w:val="20"/>
          <w:szCs w:val="20"/>
        </w:rPr>
        <w:t>scala___</w:t>
      </w:r>
      <w:r w:rsidR="00D90F29">
        <w:rPr>
          <w:rFonts w:ascii="Arial" w:hAnsi="Arial" w:cs="Arial"/>
          <w:sz w:val="20"/>
          <w:szCs w:val="20"/>
        </w:rPr>
        <w:t>_</w:t>
      </w:r>
      <w:r w:rsidR="00D90F29" w:rsidRPr="007641C7">
        <w:rPr>
          <w:rFonts w:ascii="Arial" w:hAnsi="Arial" w:cs="Arial"/>
          <w:sz w:val="20"/>
          <w:szCs w:val="20"/>
        </w:rPr>
        <w:t>secondario___</w:t>
      </w:r>
      <w:r w:rsidR="00D90F29">
        <w:rPr>
          <w:rFonts w:ascii="Arial" w:hAnsi="Arial" w:cs="Arial"/>
          <w:sz w:val="20"/>
          <w:szCs w:val="20"/>
        </w:rPr>
        <w:t>_</w:t>
      </w:r>
      <w:r w:rsidR="00D90F29" w:rsidRPr="007641C7">
        <w:rPr>
          <w:rFonts w:ascii="Arial" w:hAnsi="Arial" w:cs="Arial"/>
          <w:sz w:val="20"/>
          <w:szCs w:val="20"/>
        </w:rPr>
        <w:t>NUI___</w:t>
      </w:r>
      <w:r w:rsidR="00D90F29">
        <w:rPr>
          <w:rFonts w:ascii="Arial" w:hAnsi="Arial" w:cs="Arial"/>
          <w:sz w:val="20"/>
          <w:szCs w:val="20"/>
        </w:rPr>
        <w:t>_</w:t>
      </w:r>
      <w:r w:rsidR="00D90F29" w:rsidRPr="007641C7">
        <w:rPr>
          <w:rFonts w:ascii="Arial" w:hAnsi="Arial" w:cs="Arial"/>
          <w:sz w:val="20"/>
          <w:szCs w:val="20"/>
        </w:rPr>
        <w:t>piano___</w:t>
      </w:r>
      <w:r w:rsidR="00D90F29">
        <w:rPr>
          <w:rFonts w:ascii="Arial" w:hAnsi="Arial" w:cs="Arial"/>
          <w:sz w:val="20"/>
          <w:szCs w:val="20"/>
        </w:rPr>
        <w:t>_</w:t>
      </w:r>
      <w:r w:rsidRPr="00087537">
        <w:rPr>
          <w:rFonts w:ascii="Arial" w:hAnsi="Arial" w:cs="Arial"/>
          <w:sz w:val="20"/>
          <w:szCs w:val="20"/>
        </w:rPr>
        <w:t>prov. ___</w:t>
      </w:r>
      <w:r w:rsidR="006D4EE1" w:rsidRPr="00087537">
        <w:rPr>
          <w:rFonts w:ascii="Arial" w:hAnsi="Arial" w:cs="Arial"/>
          <w:sz w:val="20"/>
          <w:szCs w:val="20"/>
        </w:rPr>
        <w:t>_</w:t>
      </w:r>
      <w:r w:rsidRPr="00087537">
        <w:rPr>
          <w:rFonts w:ascii="Arial" w:hAnsi="Arial" w:cs="Arial"/>
          <w:sz w:val="20"/>
          <w:szCs w:val="20"/>
        </w:rPr>
        <w:t xml:space="preserve"> CAP_______</w:t>
      </w:r>
      <w:r w:rsidR="004A23AA" w:rsidRPr="00087537">
        <w:rPr>
          <w:rFonts w:ascii="Arial" w:hAnsi="Arial" w:cs="Arial"/>
          <w:sz w:val="20"/>
          <w:szCs w:val="20"/>
        </w:rPr>
        <w:t>__</w:t>
      </w:r>
    </w:p>
    <w:p w14:paraId="60E56E59" w14:textId="77777777" w:rsidR="00B14349" w:rsidRDefault="00B14349" w:rsidP="00D90F29">
      <w:pPr>
        <w:autoSpaceDE w:val="0"/>
        <w:autoSpaceDN w:val="0"/>
        <w:adjustRightInd w:val="0"/>
        <w:ind w:left="10" w:right="85"/>
        <w:rPr>
          <w:rFonts w:ascii="Arial" w:hAnsi="Arial" w:cs="Arial"/>
        </w:rPr>
      </w:pPr>
    </w:p>
    <w:p w14:paraId="6D5D73A1" w14:textId="7BB1886D" w:rsidR="00704415" w:rsidRPr="00704415" w:rsidRDefault="00B14349" w:rsidP="00704415">
      <w:pPr>
        <w:spacing w:line="250" w:lineRule="auto"/>
        <w:ind w:left="10" w:hanging="10"/>
        <w:rPr>
          <w:rFonts w:ascii="Arial" w:eastAsia="Arial" w:hAnsi="Arial" w:cs="Arial"/>
          <w:sz w:val="20"/>
        </w:rPr>
      </w:pPr>
      <w:r w:rsidRPr="007641C7">
        <w:rPr>
          <w:rFonts w:ascii="Arial" w:eastAsia="Arial" w:hAnsi="Arial" w:cs="Arial"/>
          <w:sz w:val="20"/>
        </w:rPr>
        <w:t>telefono/cellulare _____________________ e-mail ___________________________</w:t>
      </w:r>
      <w:r>
        <w:rPr>
          <w:rFonts w:ascii="Arial" w:eastAsia="Arial" w:hAnsi="Arial" w:cs="Arial"/>
          <w:sz w:val="20"/>
        </w:rPr>
        <w:t xml:space="preserve"> </w:t>
      </w:r>
      <w:r w:rsidR="001C7932"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z w:val="20"/>
        </w:rPr>
        <w:t>ec</w:t>
      </w:r>
      <w:r w:rsidRPr="007641C7">
        <w:rPr>
          <w:rFonts w:ascii="Arial" w:eastAsia="Arial" w:hAnsi="Arial" w:cs="Arial"/>
          <w:sz w:val="20"/>
        </w:rPr>
        <w:t>______________________________</w:t>
      </w:r>
    </w:p>
    <w:p w14:paraId="53240AC8" w14:textId="77777777" w:rsidR="007332AF" w:rsidRDefault="007332AF" w:rsidP="00390610">
      <w:pPr>
        <w:spacing w:before="138"/>
        <w:ind w:right="113"/>
        <w:rPr>
          <w:rFonts w:ascii="Arial" w:hAnsi="Arial" w:cs="Arial"/>
          <w:b/>
          <w:sz w:val="20"/>
          <w:szCs w:val="20"/>
        </w:rPr>
      </w:pPr>
    </w:p>
    <w:p w14:paraId="1E031629" w14:textId="21F1C51F" w:rsidR="00390610" w:rsidRPr="001A3613" w:rsidRDefault="00057FA5" w:rsidP="00390610">
      <w:pPr>
        <w:spacing w:before="138"/>
        <w:ind w:right="113"/>
        <w:rPr>
          <w:rFonts w:ascii="Arial" w:hAnsi="Arial" w:cs="Arial"/>
          <w:bCs/>
          <w:sz w:val="20"/>
          <w:szCs w:val="20"/>
        </w:rPr>
      </w:pPr>
      <w:r w:rsidRPr="001A3613">
        <w:rPr>
          <w:rFonts w:ascii="Arial" w:hAnsi="Arial" w:cs="Arial"/>
          <w:b/>
          <w:sz w:val="20"/>
          <w:szCs w:val="20"/>
        </w:rPr>
        <w:t>REGISTRATO ALL’ANAGRAFE TARI DEL COMUNE DI TORINO:</w:t>
      </w:r>
      <w:r w:rsidR="00390610" w:rsidRPr="001A3613">
        <w:rPr>
          <w:rFonts w:ascii="Arial" w:hAnsi="Arial" w:cs="Arial"/>
          <w:b/>
          <w:sz w:val="20"/>
          <w:szCs w:val="20"/>
        </w:rPr>
        <w:t xml:space="preserve"> </w:t>
      </w:r>
      <w:r w:rsidRPr="001A3613">
        <w:rPr>
          <w:rFonts w:ascii="Arial" w:hAnsi="Arial" w:cs="Arial"/>
          <w:bCs/>
          <w:sz w:val="20"/>
          <w:szCs w:val="20"/>
        </w:rPr>
        <w:t>SI</w:t>
      </w:r>
      <w:r w:rsidR="00FE28F6" w:rsidRPr="001A3613">
        <w:rPr>
          <w:rFonts w:ascii="Arial" w:hAnsi="Arial" w:cs="Arial"/>
          <w:bCs/>
          <w:sz w:val="20"/>
          <w:szCs w:val="20"/>
        </w:rPr>
        <w:t xml:space="preserve"> dal___/___/______</w:t>
      </w:r>
      <w:r w:rsidRPr="001A3613">
        <w:rPr>
          <w:rFonts w:ascii="Arial" w:hAnsi="Arial" w:cs="Arial"/>
          <w:bCs/>
          <w:sz w:val="20"/>
          <w:szCs w:val="20"/>
        </w:rPr>
        <w:t xml:space="preserve">  </w:t>
      </w:r>
      <w:r w:rsidR="00FE28F6" w:rsidRPr="001A3613">
        <w:rPr>
          <w:rFonts w:ascii="Arial" w:hAnsi="Arial" w:cs="Arial"/>
          <w:bCs/>
          <w:sz w:val="20"/>
          <w:szCs w:val="20"/>
        </w:rPr>
        <w:t xml:space="preserve"> </w:t>
      </w:r>
    </w:p>
    <w:p w14:paraId="4C4DD2B9" w14:textId="34E6936B" w:rsidR="00390610" w:rsidRPr="001A3613" w:rsidRDefault="00057FA5" w:rsidP="00390610">
      <w:pPr>
        <w:spacing w:before="138"/>
        <w:ind w:right="113"/>
        <w:rPr>
          <w:rFonts w:ascii="Arial" w:hAnsi="Arial" w:cs="Arial"/>
          <w:b/>
          <w:sz w:val="20"/>
          <w:szCs w:val="20"/>
        </w:rPr>
      </w:pPr>
      <w:r w:rsidRPr="001A3613">
        <w:rPr>
          <w:rFonts w:ascii="Arial" w:hAnsi="Arial" w:cs="Arial"/>
          <w:bCs/>
          <w:sz w:val="20"/>
          <w:szCs w:val="20"/>
        </w:rPr>
        <w:t>NO</w:t>
      </w:r>
      <w:r w:rsidR="00390610" w:rsidRPr="001A3613">
        <w:rPr>
          <w:rFonts w:ascii="Arial" w:hAnsi="Arial" w:cs="Arial"/>
          <w:bCs/>
          <w:sz w:val="20"/>
          <w:szCs w:val="20"/>
        </w:rPr>
        <w:t xml:space="preserve"> (indicare motivazion</w:t>
      </w:r>
      <w:r w:rsidR="00C53B26" w:rsidRPr="001A3613">
        <w:rPr>
          <w:rFonts w:ascii="Arial" w:hAnsi="Arial" w:cs="Arial"/>
          <w:bCs/>
          <w:sz w:val="20"/>
          <w:szCs w:val="20"/>
        </w:rPr>
        <w:t>e</w:t>
      </w:r>
      <w:r w:rsidR="00390610" w:rsidRPr="001A3613">
        <w:rPr>
          <w:rFonts w:ascii="Arial" w:hAnsi="Arial" w:cs="Arial"/>
          <w:bCs/>
          <w:sz w:val="20"/>
          <w:szCs w:val="20"/>
        </w:rPr>
        <w:t>: cambio residenza recente, pratica Tari avviata, affittuario, ecc.)_____________________________________________________________________</w:t>
      </w:r>
    </w:p>
    <w:p w14:paraId="1BEE0EBA" w14:textId="77777777" w:rsidR="00E21ED9" w:rsidRPr="001A3613" w:rsidRDefault="00E21ED9">
      <w:pPr>
        <w:rPr>
          <w:rFonts w:ascii="Arial" w:hAnsi="Arial" w:cs="Arial"/>
          <w:b/>
          <w:bCs/>
          <w:sz w:val="20"/>
        </w:rPr>
      </w:pPr>
    </w:p>
    <w:p w14:paraId="04FA95B8" w14:textId="69CDB289" w:rsidR="00681BC5" w:rsidRDefault="00E21ED9">
      <w:pPr>
        <w:rPr>
          <w:rFonts w:ascii="Arial"/>
          <w:sz w:val="20"/>
        </w:rPr>
      </w:pPr>
      <w:r w:rsidRPr="00E21ED9">
        <w:rPr>
          <w:rFonts w:ascii="Arial"/>
          <w:sz w:val="20"/>
        </w:rPr>
        <w:t xml:space="preserve">(Opzionale) </w:t>
      </w:r>
      <w:r w:rsidR="006D05B5" w:rsidRPr="00E21ED9">
        <w:rPr>
          <w:rFonts w:ascii="Arial"/>
          <w:sz w:val="20"/>
        </w:rPr>
        <w:t xml:space="preserve">Dichiara di avere </w:t>
      </w:r>
      <w:r w:rsidR="002729E0" w:rsidRPr="00E21ED9">
        <w:rPr>
          <w:rFonts w:ascii="Arial"/>
          <w:sz w:val="20"/>
        </w:rPr>
        <w:t>presentato dichiarazione di inizio</w:t>
      </w:r>
      <w:r w:rsidR="00C17CF2" w:rsidRPr="00E21ED9">
        <w:rPr>
          <w:rFonts w:ascii="Arial"/>
          <w:sz w:val="20"/>
        </w:rPr>
        <w:t xml:space="preserve"> gestione Tari </w:t>
      </w:r>
      <w:r w:rsidR="002729E0" w:rsidRPr="00E21ED9">
        <w:rPr>
          <w:rFonts w:ascii="Arial"/>
          <w:sz w:val="20"/>
        </w:rPr>
        <w:t>al Comune in data __/__/____</w:t>
      </w:r>
      <w:r w:rsidR="0080622A" w:rsidRPr="00E21ED9">
        <w:rPr>
          <w:rFonts w:ascii="Arial"/>
          <w:sz w:val="20"/>
        </w:rPr>
        <w:t xml:space="preserve"> il cui codice </w:t>
      </w:r>
      <w:r w:rsidR="00C17CF2" w:rsidRPr="00E21ED9">
        <w:rPr>
          <w:rFonts w:ascii="Arial"/>
          <w:sz w:val="20"/>
        </w:rPr>
        <w:t xml:space="preserve">attribuito alla pratica </w:t>
      </w:r>
      <w:r w:rsidR="0080622A" w:rsidRPr="00E21ED9">
        <w:rPr>
          <w:rFonts w:ascii="Arial" w:hAnsi="Arial" w:cs="Arial"/>
          <w:sz w:val="20"/>
        </w:rPr>
        <w:t>è</w:t>
      </w:r>
      <w:r w:rsidR="0080622A" w:rsidRPr="00E21ED9">
        <w:rPr>
          <w:rFonts w:ascii="Arial"/>
          <w:sz w:val="20"/>
        </w:rPr>
        <w:t>: __________</w:t>
      </w:r>
      <w:r w:rsidR="00012936" w:rsidRPr="00E21ED9">
        <w:rPr>
          <w:rFonts w:ascii="Arial"/>
          <w:sz w:val="20"/>
        </w:rPr>
        <w:t>.</w:t>
      </w:r>
    </w:p>
    <w:p w14:paraId="3387C604" w14:textId="77777777" w:rsidR="008E36DA" w:rsidRDefault="008E36DA">
      <w:pPr>
        <w:rPr>
          <w:rFonts w:ascii="Arial"/>
          <w:sz w:val="20"/>
        </w:rPr>
      </w:pPr>
    </w:p>
    <w:p w14:paraId="799959C5" w14:textId="501A989F" w:rsidR="00637CEF" w:rsidRPr="00E21ED9" w:rsidRDefault="0095715B">
      <w:pPr>
        <w:rPr>
          <w:rFonts w:ascii="Arial"/>
          <w:sz w:val="20"/>
        </w:rPr>
      </w:pPr>
      <w:r>
        <w:rPr>
          <w:rFonts w:ascii="Arial"/>
          <w:sz w:val="20"/>
        </w:rPr>
        <w:t>Richiede il ritiro di n.__________ecocard</w:t>
      </w:r>
      <w:r w:rsidR="000A3805">
        <w:rPr>
          <w:rFonts w:ascii="Arial"/>
          <w:sz w:val="20"/>
        </w:rPr>
        <w:t xml:space="preserve"> a causa di</w:t>
      </w:r>
      <w:r w:rsidR="00715E13">
        <w:rPr>
          <w:rFonts w:ascii="Arial"/>
          <w:sz w:val="20"/>
        </w:rPr>
        <w:t>:</w:t>
      </w:r>
      <w:r w:rsidR="000A3805">
        <w:rPr>
          <w:rFonts w:ascii="Arial"/>
          <w:sz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0762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05" w:rsidRPr="00B5072B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A3805" w:rsidRPr="00B5072B">
        <w:rPr>
          <w:rFonts w:ascii="Arial" w:hAnsi="Arial" w:cs="Arial"/>
          <w:bCs/>
          <w:sz w:val="20"/>
          <w:szCs w:val="20"/>
        </w:rPr>
        <w:t xml:space="preserve"> </w:t>
      </w:r>
      <w:r w:rsidR="00B5072B">
        <w:rPr>
          <w:rFonts w:ascii="Arial" w:hAnsi="Arial" w:cs="Arial"/>
          <w:bCs/>
          <w:sz w:val="20"/>
          <w:szCs w:val="20"/>
        </w:rPr>
        <w:t xml:space="preserve">Smarrimento </w:t>
      </w:r>
      <w:sdt>
        <w:sdtPr>
          <w:rPr>
            <w:rFonts w:ascii="Arial" w:hAnsi="Arial" w:cs="Arial"/>
            <w:bCs/>
            <w:sz w:val="20"/>
            <w:szCs w:val="20"/>
          </w:rPr>
          <w:id w:val="144234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05" w:rsidRPr="00B5072B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A3805" w:rsidRPr="00B5072B">
        <w:rPr>
          <w:rFonts w:ascii="Arial" w:hAnsi="Arial" w:cs="Arial"/>
          <w:bCs/>
          <w:sz w:val="20"/>
          <w:szCs w:val="20"/>
        </w:rPr>
        <w:t xml:space="preserve"> Non </w:t>
      </w:r>
      <w:r w:rsidR="00B5072B">
        <w:rPr>
          <w:rFonts w:ascii="Arial" w:hAnsi="Arial" w:cs="Arial"/>
          <w:bCs/>
          <w:sz w:val="20"/>
          <w:szCs w:val="20"/>
        </w:rPr>
        <w:t xml:space="preserve">funzionamento </w:t>
      </w:r>
      <w:r w:rsidR="000A3805" w:rsidRPr="00B5072B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07596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05" w:rsidRPr="00B5072B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A3805" w:rsidRPr="00B5072B">
        <w:rPr>
          <w:rFonts w:ascii="Arial" w:hAnsi="Arial" w:cs="Arial"/>
          <w:bCs/>
          <w:sz w:val="20"/>
          <w:szCs w:val="20"/>
        </w:rPr>
        <w:t xml:space="preserve"> </w:t>
      </w:r>
      <w:r w:rsidR="00EA43DF">
        <w:rPr>
          <w:rFonts w:ascii="Arial" w:hAnsi="Arial" w:cs="Arial"/>
          <w:bCs/>
          <w:sz w:val="20"/>
          <w:szCs w:val="20"/>
        </w:rPr>
        <w:t>Su</w:t>
      </w:r>
      <w:r w:rsidR="00715E13">
        <w:rPr>
          <w:rFonts w:ascii="Arial" w:hAnsi="Arial" w:cs="Arial"/>
          <w:bCs/>
          <w:sz w:val="20"/>
          <w:szCs w:val="20"/>
        </w:rPr>
        <w:t>bentro</w:t>
      </w:r>
      <w:r w:rsidR="000A3805" w:rsidRPr="00B5072B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441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805" w:rsidRPr="00B5072B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A3805" w:rsidRPr="00B5072B">
        <w:rPr>
          <w:rFonts w:ascii="Arial" w:hAnsi="Arial" w:cs="Arial"/>
          <w:bCs/>
          <w:sz w:val="20"/>
          <w:szCs w:val="20"/>
        </w:rPr>
        <w:t xml:space="preserve"> </w:t>
      </w:r>
      <w:r w:rsidR="00715E13">
        <w:rPr>
          <w:rFonts w:ascii="Arial" w:hAnsi="Arial" w:cs="Arial"/>
          <w:bCs/>
          <w:sz w:val="20"/>
          <w:szCs w:val="20"/>
        </w:rPr>
        <w:t>Nuova residenza</w:t>
      </w:r>
    </w:p>
    <w:p w14:paraId="2CE7050D" w14:textId="0BCCC4FA" w:rsidR="007332AF" w:rsidRPr="00331209" w:rsidRDefault="00715E13" w:rsidP="00331209">
      <w:pPr>
        <w:ind w:right="-387"/>
        <w:rPr>
          <w:rFonts w:ascii="Arial"/>
          <w:sz w:val="20"/>
        </w:rPr>
      </w:pPr>
      <w:r w:rsidRPr="00715E13">
        <w:rPr>
          <w:rFonts w:ascii="Arial"/>
          <w:sz w:val="20"/>
        </w:rPr>
        <w:t>In caso di smarrimento o non funzionamento</w:t>
      </w:r>
      <w:r w:rsidR="00045AA8">
        <w:rPr>
          <w:rFonts w:ascii="Arial"/>
          <w:sz w:val="20"/>
        </w:rPr>
        <w:t xml:space="preserve"> di 1 ecocard</w:t>
      </w:r>
      <w:r w:rsidRPr="00715E13">
        <w:rPr>
          <w:rFonts w:ascii="Arial"/>
          <w:sz w:val="20"/>
        </w:rPr>
        <w:t xml:space="preserve"> indicare il numero dell</w:t>
      </w:r>
      <w:r w:rsidR="006C6450">
        <w:rPr>
          <w:rFonts w:ascii="Arial"/>
          <w:sz w:val="20"/>
        </w:rPr>
        <w:t>’</w:t>
      </w:r>
      <w:r w:rsidRPr="00715E13">
        <w:rPr>
          <w:rFonts w:ascii="Arial"/>
          <w:sz w:val="20"/>
        </w:rPr>
        <w:t xml:space="preserve">ecocard di cui si </w:t>
      </w:r>
      <w:r w:rsidRPr="00715E13">
        <w:rPr>
          <w:rFonts w:ascii="Arial"/>
          <w:sz w:val="20"/>
        </w:rPr>
        <w:t>è</w:t>
      </w:r>
      <w:r w:rsidRPr="00715E13">
        <w:rPr>
          <w:rFonts w:ascii="Arial"/>
          <w:sz w:val="20"/>
        </w:rPr>
        <w:t xml:space="preserve"> in possesso</w:t>
      </w:r>
      <w:r w:rsidR="00045AA8">
        <w:rPr>
          <w:rFonts w:ascii="Arial"/>
          <w:sz w:val="20"/>
        </w:rPr>
        <w:t>:</w:t>
      </w:r>
      <w:r w:rsidR="006C6450">
        <w:rPr>
          <w:rFonts w:ascii="Arial"/>
          <w:sz w:val="20"/>
        </w:rPr>
        <w:t>___________________</w:t>
      </w:r>
      <w:r w:rsidR="00F87254">
        <w:rPr>
          <w:rFonts w:ascii="Arial"/>
          <w:sz w:val="20"/>
        </w:rPr>
        <w:t>_</w:t>
      </w:r>
      <w:r w:rsidR="0020695D">
        <w:rPr>
          <w:rFonts w:ascii="Arial"/>
          <w:sz w:val="20"/>
        </w:rPr>
        <w:t>_</w:t>
      </w:r>
      <w:r w:rsidR="00045AA8">
        <w:rPr>
          <w:rFonts w:ascii="Arial"/>
          <w:sz w:val="20"/>
        </w:rPr>
        <w:t>______________________________________________________________________</w:t>
      </w:r>
    </w:p>
    <w:p w14:paraId="3AC28901" w14:textId="77777777" w:rsidR="000A3805" w:rsidRDefault="000A3805" w:rsidP="00D237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1DAD2CC4" w14:textId="77777777" w:rsidR="00331209" w:rsidRDefault="00331209" w:rsidP="00D237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E583069" w14:textId="14F532DE" w:rsidR="002152B7" w:rsidRDefault="004A0EDE" w:rsidP="00D23715">
      <w:pPr>
        <w:autoSpaceDE w:val="0"/>
        <w:autoSpaceDN w:val="0"/>
        <w:adjustRightInd w:val="0"/>
        <w:jc w:val="both"/>
        <w:rPr>
          <w:ins w:id="0" w:author="Ventrice Alessia" w:date="2023-04-07T08:32:00Z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COMPILANTE/RITIRANTE (se diverso da intestatario Tari):</w:t>
      </w:r>
    </w:p>
    <w:p w14:paraId="6526786D" w14:textId="0A886A06" w:rsidR="00D23715" w:rsidRPr="00087537" w:rsidRDefault="00D23715" w:rsidP="00D237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87537">
        <w:rPr>
          <w:rFonts w:ascii="Arial" w:hAnsi="Arial" w:cs="Arial"/>
          <w:sz w:val="20"/>
          <w:szCs w:val="20"/>
        </w:rPr>
        <w:t xml:space="preserve">ognome ___________________________ </w:t>
      </w:r>
      <w:r>
        <w:rPr>
          <w:rFonts w:ascii="Arial" w:hAnsi="Arial" w:cs="Arial"/>
          <w:sz w:val="20"/>
          <w:szCs w:val="20"/>
        </w:rPr>
        <w:t>N</w:t>
      </w:r>
      <w:r w:rsidRPr="00087537">
        <w:rPr>
          <w:rFonts w:ascii="Arial" w:hAnsi="Arial" w:cs="Arial"/>
          <w:sz w:val="20"/>
          <w:szCs w:val="20"/>
        </w:rPr>
        <w:t>ome ____________________________________________</w:t>
      </w:r>
    </w:p>
    <w:p w14:paraId="0FE6E75C" w14:textId="77777777" w:rsidR="00D23715" w:rsidRPr="00087537" w:rsidRDefault="00D23715" w:rsidP="00D2371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7537">
        <w:rPr>
          <w:rFonts w:ascii="Arial" w:hAnsi="Arial" w:cs="Arial"/>
          <w:sz w:val="20"/>
          <w:szCs w:val="20"/>
        </w:rPr>
        <w:t>residente in ____________________________ via ___________________________________civ. ____ CAP____________</w:t>
      </w:r>
    </w:p>
    <w:p w14:paraId="44ECF63A" w14:textId="25B4CBA0" w:rsidR="00577D1D" w:rsidRDefault="00D23715" w:rsidP="00E96F59">
      <w:pPr>
        <w:spacing w:after="5" w:line="250" w:lineRule="auto"/>
        <w:ind w:left="10" w:hanging="10"/>
        <w:rPr>
          <w:rFonts w:ascii="Arial" w:eastAsia="Arial" w:hAnsi="Arial" w:cs="Arial"/>
          <w:sz w:val="20"/>
        </w:rPr>
      </w:pPr>
      <w:r w:rsidRPr="00087537">
        <w:rPr>
          <w:rFonts w:ascii="Arial" w:eastAsia="Arial" w:hAnsi="Arial" w:cs="Arial"/>
          <w:sz w:val="20"/>
        </w:rPr>
        <w:t>telefono/cellulare _____________________ e-mail __________________________________________________________</w:t>
      </w:r>
    </w:p>
    <w:p w14:paraId="72016CEF" w14:textId="77777777" w:rsidR="00177A72" w:rsidRPr="00E96F59" w:rsidRDefault="00177A72" w:rsidP="00E96F59">
      <w:pPr>
        <w:spacing w:after="5" w:line="250" w:lineRule="auto"/>
        <w:ind w:left="10" w:hanging="10"/>
        <w:rPr>
          <w:rFonts w:ascii="Arial" w:eastAsia="Arial" w:hAnsi="Arial" w:cs="Arial"/>
          <w:sz w:val="20"/>
        </w:rPr>
      </w:pPr>
    </w:p>
    <w:p w14:paraId="3AB798E7" w14:textId="23A19454" w:rsidR="00DB2099" w:rsidRPr="00CD29A4" w:rsidRDefault="00DB2099" w:rsidP="00CD29A4">
      <w:pPr>
        <w:spacing w:line="276" w:lineRule="auto"/>
        <w:rPr>
          <w:rFonts w:ascii="Arial" w:hAnsi="Arial" w:cs="Arial"/>
          <w:sz w:val="18"/>
          <w:szCs w:val="18"/>
        </w:rPr>
      </w:pPr>
      <w:r w:rsidRPr="00CD29A4">
        <w:rPr>
          <w:rFonts w:ascii="Arial" w:hAnsi="Arial" w:cs="Arial"/>
          <w:b/>
          <w:sz w:val="18"/>
          <w:szCs w:val="18"/>
        </w:rPr>
        <w:t>Allega</w:t>
      </w:r>
      <w:r w:rsidRPr="00CD29A4">
        <w:rPr>
          <w:rFonts w:ascii="Arial" w:hAnsi="Arial" w:cs="Arial"/>
          <w:sz w:val="18"/>
          <w:szCs w:val="18"/>
        </w:rPr>
        <w:t>:</w:t>
      </w:r>
      <w:r w:rsidR="00CD29A4">
        <w:rPr>
          <w:rFonts w:ascii="Arial" w:hAnsi="Arial" w:cs="Arial"/>
          <w:sz w:val="18"/>
          <w:szCs w:val="18"/>
        </w:rPr>
        <w:t xml:space="preserve"> </w:t>
      </w:r>
      <w:r w:rsidR="003D297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973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0C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D29A4">
        <w:rPr>
          <w:rFonts w:ascii="Arial" w:hAnsi="Arial" w:cs="Arial"/>
          <w:sz w:val="18"/>
          <w:szCs w:val="18"/>
        </w:rPr>
        <w:t xml:space="preserve"> Fotocopia documento di riconoscimento dell’intestatario</w:t>
      </w:r>
    </w:p>
    <w:p w14:paraId="5F862341" w14:textId="77777777" w:rsidR="001A3613" w:rsidRDefault="001A3613" w:rsidP="006D4EE1">
      <w:pPr>
        <w:widowControl/>
        <w:autoSpaceDE w:val="0"/>
        <w:autoSpaceDN w:val="0"/>
        <w:ind w:right="85"/>
        <w:jc w:val="both"/>
        <w:rPr>
          <w:rFonts w:ascii="Arial" w:hAnsi="Arial" w:cs="Arial"/>
          <w:iCs/>
          <w:sz w:val="18"/>
          <w:szCs w:val="18"/>
        </w:rPr>
      </w:pPr>
    </w:p>
    <w:p w14:paraId="5964A5C0" w14:textId="77777777" w:rsidR="00B43280" w:rsidRPr="0059267A" w:rsidRDefault="00B43280" w:rsidP="00B43280">
      <w:pPr>
        <w:ind w:right="670"/>
        <w:jc w:val="both"/>
        <w:rPr>
          <w:rFonts w:ascii="Arial" w:hAnsi="Arial" w:cs="Arial"/>
          <w:sz w:val="14"/>
          <w:szCs w:val="14"/>
        </w:rPr>
      </w:pPr>
      <w:r w:rsidRPr="0059267A">
        <w:rPr>
          <w:rFonts w:ascii="Arial" w:hAnsi="Arial" w:cs="Arial"/>
          <w:sz w:val="14"/>
          <w:szCs w:val="14"/>
        </w:rPr>
        <w:t>Trattamento dei dati personali </w:t>
      </w:r>
    </w:p>
    <w:p w14:paraId="43A3B522" w14:textId="7FAEE805" w:rsidR="00B43280" w:rsidRPr="0059267A" w:rsidRDefault="00B43280" w:rsidP="00045AA8">
      <w:pPr>
        <w:jc w:val="both"/>
        <w:rPr>
          <w:rFonts w:ascii="Arial" w:hAnsi="Arial" w:cs="Arial"/>
          <w:sz w:val="14"/>
          <w:szCs w:val="14"/>
        </w:rPr>
      </w:pPr>
      <w:r w:rsidRPr="0059267A">
        <w:rPr>
          <w:rFonts w:ascii="Arial" w:hAnsi="Arial" w:cs="Arial"/>
          <w:sz w:val="14"/>
          <w:szCs w:val="14"/>
        </w:rPr>
        <w:t>Ai sensi degli articoli 13 e 14 del Regolamento Europeo 679/2016 (in seguito, anche, “GDPR”) e della normativa italiana di armonizzazione, viene precisato che i dati personali dell’interessato vengono raccolti e trattati da Iren Ambiente S.p.A./Amiat S.p.A., in qualità di gestore del servizio di raccolta rifiuti, per conto del Comune competente in qualità di Titolare del trattamento.</w:t>
      </w:r>
    </w:p>
    <w:p w14:paraId="67071C0B" w14:textId="089B35D7" w:rsidR="001F5C23" w:rsidRPr="0059267A" w:rsidRDefault="00B43280" w:rsidP="000851A4">
      <w:pPr>
        <w:rPr>
          <w:rFonts w:ascii="Arial" w:hAnsi="Arial" w:cs="Arial"/>
          <w:sz w:val="14"/>
          <w:szCs w:val="14"/>
        </w:rPr>
      </w:pPr>
      <w:r w:rsidRPr="0059267A">
        <w:rPr>
          <w:rFonts w:ascii="Arial" w:hAnsi="Arial" w:cs="Arial"/>
          <w:sz w:val="14"/>
          <w:szCs w:val="14"/>
        </w:rPr>
        <w:t>In relazione al trattamento dei dati, è Sua facoltà esercitare i diritti previsti dagli articoli da 15 a 22 del GDPR. Per l'esercizio dei Suoi diritti può inviare una comunicazione scritta all’indirizzo e-mail:</w:t>
      </w:r>
      <w:r w:rsidR="00007947">
        <w:rPr>
          <w:rFonts w:ascii="Arial" w:hAnsi="Arial" w:cs="Arial"/>
          <w:sz w:val="14"/>
          <w:szCs w:val="14"/>
        </w:rPr>
        <w:t xml:space="preserve"> </w:t>
      </w:r>
      <w:hyperlink r:id="rId13" w:history="1">
        <w:r w:rsidR="00007947" w:rsidRPr="00805E50">
          <w:rPr>
            <w:rStyle w:val="Collegamentoipertestuale"/>
            <w:rFonts w:ascii="Arial" w:hAnsi="Arial" w:cs="Arial"/>
            <w:sz w:val="14"/>
            <w:szCs w:val="14"/>
          </w:rPr>
          <w:t>privacy.amiat@gruppoiren.it</w:t>
        </w:r>
      </w:hyperlink>
    </w:p>
    <w:p w14:paraId="227CA60F" w14:textId="77777777" w:rsidR="00CC2236" w:rsidRDefault="00CC2236" w:rsidP="00681BC5">
      <w:pPr>
        <w:jc w:val="both"/>
        <w:rPr>
          <w:rFonts w:ascii="Arial" w:hAnsi="Arial" w:cs="Arial"/>
          <w:sz w:val="20"/>
          <w:szCs w:val="20"/>
        </w:rPr>
      </w:pPr>
    </w:p>
    <w:p w14:paraId="05AB95EB" w14:textId="50621FEE" w:rsidR="00681BC5" w:rsidRDefault="00681BC5" w:rsidP="00681BC5">
      <w:pPr>
        <w:jc w:val="both"/>
        <w:rPr>
          <w:rFonts w:ascii="Arial" w:hAnsi="Arial" w:cs="Arial"/>
        </w:rPr>
      </w:pPr>
      <w:r w:rsidRPr="00577D1D">
        <w:rPr>
          <w:rFonts w:ascii="Arial" w:hAnsi="Arial" w:cs="Arial"/>
          <w:sz w:val="20"/>
          <w:szCs w:val="20"/>
        </w:rPr>
        <w:t xml:space="preserve">Data </w:t>
      </w:r>
      <w:r w:rsidRPr="00577D1D">
        <w:rPr>
          <w:rFonts w:ascii="Arial" w:hAnsi="Arial" w:cs="Arial"/>
        </w:rPr>
        <w:t xml:space="preserve">____________________ </w:t>
      </w:r>
      <w:r w:rsidRPr="00577D1D">
        <w:rPr>
          <w:rFonts w:ascii="Arial" w:hAnsi="Arial" w:cs="Arial"/>
        </w:rPr>
        <w:tab/>
      </w:r>
      <w:r w:rsidRPr="00577D1D">
        <w:rPr>
          <w:rFonts w:ascii="Arial" w:hAnsi="Arial" w:cs="Arial"/>
        </w:rPr>
        <w:tab/>
      </w:r>
      <w:r w:rsidRPr="00577D1D">
        <w:rPr>
          <w:rFonts w:ascii="Arial" w:hAnsi="Arial" w:cs="Arial"/>
        </w:rPr>
        <w:tab/>
      </w:r>
      <w:r w:rsidRPr="00577D1D">
        <w:rPr>
          <w:rFonts w:ascii="Arial" w:hAnsi="Arial" w:cs="Arial"/>
        </w:rPr>
        <w:tab/>
      </w:r>
      <w:r w:rsidR="00A822F2">
        <w:rPr>
          <w:rFonts w:ascii="Arial" w:hAnsi="Arial" w:cs="Arial"/>
        </w:rPr>
        <w:t xml:space="preserve">      </w:t>
      </w:r>
      <w:r w:rsidRPr="00577D1D">
        <w:rPr>
          <w:rFonts w:ascii="Arial" w:hAnsi="Arial" w:cs="Arial"/>
        </w:rPr>
        <w:t>Firma ____________________________</w:t>
      </w:r>
    </w:p>
    <w:p w14:paraId="5F6FC14E" w14:textId="77777777" w:rsidR="00E86F71" w:rsidRDefault="00E86F71" w:rsidP="00681BC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541"/>
        <w:gridCol w:w="1815"/>
        <w:gridCol w:w="2651"/>
      </w:tblGrid>
      <w:tr w:rsidR="00681BC5" w:rsidRPr="00577D1D" w14:paraId="0240B73B" w14:textId="77777777" w:rsidTr="00DA3398">
        <w:trPr>
          <w:trHeight w:val="395"/>
        </w:trPr>
        <w:tc>
          <w:tcPr>
            <w:tcW w:w="1653" w:type="dxa"/>
          </w:tcPr>
          <w:p w14:paraId="64F60AE6" w14:textId="77777777" w:rsidR="00681BC5" w:rsidRPr="00577D1D" w:rsidRDefault="00681BC5" w:rsidP="00681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D1D">
              <w:rPr>
                <w:rFonts w:ascii="Arial" w:hAnsi="Arial" w:cs="Arial"/>
                <w:b/>
                <w:sz w:val="20"/>
                <w:szCs w:val="20"/>
              </w:rPr>
              <w:t>Operatore</w:t>
            </w:r>
          </w:p>
        </w:tc>
        <w:tc>
          <w:tcPr>
            <w:tcW w:w="4541" w:type="dxa"/>
          </w:tcPr>
          <w:p w14:paraId="4E0CFA49" w14:textId="77777777" w:rsidR="00681BC5" w:rsidRPr="00577D1D" w:rsidRDefault="00681BC5" w:rsidP="00681BC5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62EAAF77" w14:textId="77777777" w:rsidR="00681BC5" w:rsidRPr="00577D1D" w:rsidRDefault="00681BC5" w:rsidP="00681B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D1D">
              <w:rPr>
                <w:rFonts w:ascii="Arial" w:hAnsi="Arial" w:cs="Arial"/>
                <w:b/>
                <w:sz w:val="20"/>
                <w:szCs w:val="20"/>
              </w:rPr>
              <w:t>Ricevuto il</w:t>
            </w:r>
          </w:p>
        </w:tc>
        <w:tc>
          <w:tcPr>
            <w:tcW w:w="2651" w:type="dxa"/>
          </w:tcPr>
          <w:p w14:paraId="605A461D" w14:textId="77777777" w:rsidR="00681BC5" w:rsidRPr="00577D1D" w:rsidRDefault="00681BC5" w:rsidP="00681BC5">
            <w:pPr>
              <w:rPr>
                <w:rFonts w:ascii="Arial" w:hAnsi="Arial" w:cs="Arial"/>
              </w:rPr>
            </w:pPr>
          </w:p>
        </w:tc>
      </w:tr>
    </w:tbl>
    <w:p w14:paraId="477F11D9" w14:textId="77777777" w:rsidR="00FA625F" w:rsidRPr="004D718E" w:rsidRDefault="00FA625F" w:rsidP="00EF105D">
      <w:pPr>
        <w:pStyle w:val="Testonotaapidipagina"/>
        <w:jc w:val="both"/>
        <w:rPr>
          <w:rFonts w:asciiTheme="majorHAnsi" w:hAnsiTheme="majorHAnsi" w:cs="ArialNarrow"/>
          <w:sz w:val="16"/>
        </w:rPr>
      </w:pPr>
    </w:p>
    <w:sectPr w:rsidR="00FA625F" w:rsidRPr="004D718E" w:rsidSect="002948C2">
      <w:footerReference w:type="default" r:id="rId14"/>
      <w:pgSz w:w="11910" w:h="16840"/>
      <w:pgMar w:top="284" w:right="425" w:bottom="278" w:left="340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72BD" w14:textId="77777777" w:rsidR="00480342" w:rsidRDefault="00480342" w:rsidP="00572289">
      <w:r>
        <w:separator/>
      </w:r>
    </w:p>
  </w:endnote>
  <w:endnote w:type="continuationSeparator" w:id="0">
    <w:p w14:paraId="2D556A84" w14:textId="77777777" w:rsidR="00480342" w:rsidRDefault="00480342" w:rsidP="00572289">
      <w:r>
        <w:continuationSeparator/>
      </w:r>
    </w:p>
  </w:endnote>
  <w:endnote w:type="continuationNotice" w:id="1">
    <w:p w14:paraId="55AC149B" w14:textId="77777777" w:rsidR="005C60EF" w:rsidRDefault="005C6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7838" w14:textId="072E0817" w:rsidR="00572289" w:rsidRPr="00572289" w:rsidRDefault="00572289" w:rsidP="0057228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BEDA" w14:textId="77777777" w:rsidR="00480342" w:rsidRDefault="00480342" w:rsidP="00572289">
      <w:r>
        <w:separator/>
      </w:r>
    </w:p>
  </w:footnote>
  <w:footnote w:type="continuationSeparator" w:id="0">
    <w:p w14:paraId="24FC0640" w14:textId="77777777" w:rsidR="00480342" w:rsidRDefault="00480342" w:rsidP="00572289">
      <w:r>
        <w:continuationSeparator/>
      </w:r>
    </w:p>
  </w:footnote>
  <w:footnote w:type="continuationNotice" w:id="1">
    <w:p w14:paraId="6D27BE1E" w14:textId="77777777" w:rsidR="005C60EF" w:rsidRDefault="005C60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0FB"/>
    <w:multiLevelType w:val="hybridMultilevel"/>
    <w:tmpl w:val="5CBC03F4"/>
    <w:lvl w:ilvl="0" w:tplc="4954A8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B4E6B"/>
    <w:multiLevelType w:val="hybridMultilevel"/>
    <w:tmpl w:val="4090644A"/>
    <w:lvl w:ilvl="0" w:tplc="C2E43AD2">
      <w:numFmt w:val="bullet"/>
      <w:lvlText w:val="-"/>
      <w:lvlJc w:val="left"/>
      <w:pPr>
        <w:ind w:left="127" w:hanging="360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E7962AA2">
      <w:numFmt w:val="bullet"/>
      <w:lvlText w:val="•"/>
      <w:lvlJc w:val="left"/>
      <w:pPr>
        <w:ind w:left="220" w:hanging="360"/>
      </w:pPr>
      <w:rPr>
        <w:rFonts w:hint="default"/>
      </w:rPr>
    </w:lvl>
    <w:lvl w:ilvl="2" w:tplc="F4C4CB64"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381267F0">
      <w:numFmt w:val="bullet"/>
      <w:lvlText w:val="•"/>
      <w:lvlJc w:val="left"/>
      <w:pPr>
        <w:ind w:left="2518" w:hanging="360"/>
      </w:pPr>
      <w:rPr>
        <w:rFonts w:hint="default"/>
      </w:rPr>
    </w:lvl>
    <w:lvl w:ilvl="4" w:tplc="FA6A4C58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34F0428C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7B746FA4">
      <w:numFmt w:val="bullet"/>
      <w:lvlText w:val="•"/>
      <w:lvlJc w:val="left"/>
      <w:pPr>
        <w:ind w:left="5966" w:hanging="360"/>
      </w:pPr>
      <w:rPr>
        <w:rFonts w:hint="default"/>
      </w:rPr>
    </w:lvl>
    <w:lvl w:ilvl="7" w:tplc="6B4226FC"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EF7ABC50">
      <w:numFmt w:val="bullet"/>
      <w:lvlText w:val="•"/>
      <w:lvlJc w:val="left"/>
      <w:pPr>
        <w:ind w:left="8265" w:hanging="360"/>
      </w:pPr>
      <w:rPr>
        <w:rFonts w:hint="default"/>
      </w:rPr>
    </w:lvl>
  </w:abstractNum>
  <w:abstractNum w:abstractNumId="2" w15:restartNumberingAfterBreak="0">
    <w:nsid w:val="23412211"/>
    <w:multiLevelType w:val="hybridMultilevel"/>
    <w:tmpl w:val="2646C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13DC"/>
    <w:multiLevelType w:val="hybridMultilevel"/>
    <w:tmpl w:val="0766377C"/>
    <w:lvl w:ilvl="0" w:tplc="121406B4">
      <w:start w:val="1"/>
      <w:numFmt w:val="decimal"/>
      <w:lvlText w:val="%1."/>
      <w:lvlJc w:val="left"/>
      <w:pPr>
        <w:ind w:left="109" w:hanging="185"/>
      </w:pPr>
      <w:rPr>
        <w:rFonts w:ascii="Calibri" w:eastAsia="Calibri" w:hAnsi="Calibri" w:cs="Calibri" w:hint="default"/>
        <w:spacing w:val="-1"/>
        <w:w w:val="99"/>
        <w:sz w:val="16"/>
        <w:szCs w:val="16"/>
      </w:rPr>
    </w:lvl>
    <w:lvl w:ilvl="1" w:tplc="A530A066">
      <w:start w:val="1"/>
      <w:numFmt w:val="lowerLetter"/>
      <w:lvlText w:val="%2."/>
      <w:lvlJc w:val="left"/>
      <w:pPr>
        <w:ind w:left="109" w:hanging="154"/>
      </w:pPr>
      <w:rPr>
        <w:rFonts w:ascii="Calibri" w:eastAsia="Calibri" w:hAnsi="Calibri" w:cs="Calibri" w:hint="default"/>
        <w:w w:val="99"/>
        <w:sz w:val="16"/>
        <w:szCs w:val="16"/>
      </w:rPr>
    </w:lvl>
    <w:lvl w:ilvl="2" w:tplc="F850C9EA">
      <w:numFmt w:val="bullet"/>
      <w:lvlText w:val="•"/>
      <w:lvlJc w:val="left"/>
      <w:pPr>
        <w:ind w:left="2164" w:hanging="154"/>
      </w:pPr>
      <w:rPr>
        <w:rFonts w:hint="default"/>
      </w:rPr>
    </w:lvl>
    <w:lvl w:ilvl="3" w:tplc="9ECEB102">
      <w:numFmt w:val="bullet"/>
      <w:lvlText w:val="•"/>
      <w:lvlJc w:val="left"/>
      <w:pPr>
        <w:ind w:left="3197" w:hanging="154"/>
      </w:pPr>
      <w:rPr>
        <w:rFonts w:hint="default"/>
      </w:rPr>
    </w:lvl>
    <w:lvl w:ilvl="4" w:tplc="084C9CDC">
      <w:numFmt w:val="bullet"/>
      <w:lvlText w:val="•"/>
      <w:lvlJc w:val="left"/>
      <w:pPr>
        <w:ind w:left="4229" w:hanging="154"/>
      </w:pPr>
      <w:rPr>
        <w:rFonts w:hint="default"/>
      </w:rPr>
    </w:lvl>
    <w:lvl w:ilvl="5" w:tplc="3A86A836">
      <w:numFmt w:val="bullet"/>
      <w:lvlText w:val="•"/>
      <w:lvlJc w:val="left"/>
      <w:pPr>
        <w:ind w:left="5262" w:hanging="154"/>
      </w:pPr>
      <w:rPr>
        <w:rFonts w:hint="default"/>
      </w:rPr>
    </w:lvl>
    <w:lvl w:ilvl="6" w:tplc="9C70DD96">
      <w:numFmt w:val="bullet"/>
      <w:lvlText w:val="•"/>
      <w:lvlJc w:val="left"/>
      <w:pPr>
        <w:ind w:left="6294" w:hanging="154"/>
      </w:pPr>
      <w:rPr>
        <w:rFonts w:hint="default"/>
      </w:rPr>
    </w:lvl>
    <w:lvl w:ilvl="7" w:tplc="471E98BA">
      <w:numFmt w:val="bullet"/>
      <w:lvlText w:val="•"/>
      <w:lvlJc w:val="left"/>
      <w:pPr>
        <w:ind w:left="7327" w:hanging="154"/>
      </w:pPr>
      <w:rPr>
        <w:rFonts w:hint="default"/>
      </w:rPr>
    </w:lvl>
    <w:lvl w:ilvl="8" w:tplc="9ACAE870">
      <w:numFmt w:val="bullet"/>
      <w:lvlText w:val="•"/>
      <w:lvlJc w:val="left"/>
      <w:pPr>
        <w:ind w:left="8359" w:hanging="154"/>
      </w:pPr>
      <w:rPr>
        <w:rFonts w:hint="default"/>
      </w:rPr>
    </w:lvl>
  </w:abstractNum>
  <w:abstractNum w:abstractNumId="4" w15:restartNumberingAfterBreak="0">
    <w:nsid w:val="3EB574AE"/>
    <w:multiLevelType w:val="hybridMultilevel"/>
    <w:tmpl w:val="0CAEA94C"/>
    <w:lvl w:ilvl="0" w:tplc="592C6202">
      <w:start w:val="1"/>
      <w:numFmt w:val="lowerLetter"/>
      <w:lvlText w:val="%1."/>
      <w:lvlJc w:val="left"/>
      <w:pPr>
        <w:ind w:left="690" w:hanging="464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</w:rPr>
    </w:lvl>
    <w:lvl w:ilvl="1" w:tplc="6B46DA04">
      <w:numFmt w:val="bullet"/>
      <w:lvlText w:val="•"/>
      <w:lvlJc w:val="left"/>
      <w:pPr>
        <w:ind w:left="1696" w:hanging="464"/>
      </w:pPr>
      <w:rPr>
        <w:rFonts w:hint="default"/>
      </w:rPr>
    </w:lvl>
    <w:lvl w:ilvl="2" w:tplc="5A9A35C6">
      <w:numFmt w:val="bullet"/>
      <w:lvlText w:val="•"/>
      <w:lvlJc w:val="left"/>
      <w:pPr>
        <w:ind w:left="2692" w:hanging="464"/>
      </w:pPr>
      <w:rPr>
        <w:rFonts w:hint="default"/>
      </w:rPr>
    </w:lvl>
    <w:lvl w:ilvl="3" w:tplc="73365C0A">
      <w:numFmt w:val="bullet"/>
      <w:lvlText w:val="•"/>
      <w:lvlJc w:val="left"/>
      <w:pPr>
        <w:ind w:left="3689" w:hanging="464"/>
      </w:pPr>
      <w:rPr>
        <w:rFonts w:hint="default"/>
      </w:rPr>
    </w:lvl>
    <w:lvl w:ilvl="4" w:tplc="8120338C">
      <w:numFmt w:val="bullet"/>
      <w:lvlText w:val="•"/>
      <w:lvlJc w:val="left"/>
      <w:pPr>
        <w:ind w:left="4685" w:hanging="464"/>
      </w:pPr>
      <w:rPr>
        <w:rFonts w:hint="default"/>
      </w:rPr>
    </w:lvl>
    <w:lvl w:ilvl="5" w:tplc="124079EA">
      <w:numFmt w:val="bullet"/>
      <w:lvlText w:val="•"/>
      <w:lvlJc w:val="left"/>
      <w:pPr>
        <w:ind w:left="5682" w:hanging="464"/>
      </w:pPr>
      <w:rPr>
        <w:rFonts w:hint="default"/>
      </w:rPr>
    </w:lvl>
    <w:lvl w:ilvl="6" w:tplc="92FC3214">
      <w:numFmt w:val="bullet"/>
      <w:lvlText w:val="•"/>
      <w:lvlJc w:val="left"/>
      <w:pPr>
        <w:ind w:left="6678" w:hanging="464"/>
      </w:pPr>
      <w:rPr>
        <w:rFonts w:hint="default"/>
      </w:rPr>
    </w:lvl>
    <w:lvl w:ilvl="7" w:tplc="A2867268">
      <w:numFmt w:val="bullet"/>
      <w:lvlText w:val="•"/>
      <w:lvlJc w:val="left"/>
      <w:pPr>
        <w:ind w:left="7675" w:hanging="464"/>
      </w:pPr>
      <w:rPr>
        <w:rFonts w:hint="default"/>
      </w:rPr>
    </w:lvl>
    <w:lvl w:ilvl="8" w:tplc="9C5CFD74">
      <w:numFmt w:val="bullet"/>
      <w:lvlText w:val="•"/>
      <w:lvlJc w:val="left"/>
      <w:pPr>
        <w:ind w:left="8671" w:hanging="464"/>
      </w:pPr>
      <w:rPr>
        <w:rFonts w:hint="default"/>
      </w:rPr>
    </w:lvl>
  </w:abstractNum>
  <w:abstractNum w:abstractNumId="5" w15:restartNumberingAfterBreak="0">
    <w:nsid w:val="48901043"/>
    <w:multiLevelType w:val="hybridMultilevel"/>
    <w:tmpl w:val="39E0A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569A2"/>
    <w:multiLevelType w:val="hybridMultilevel"/>
    <w:tmpl w:val="9388407A"/>
    <w:lvl w:ilvl="0" w:tplc="0F407532">
      <w:start w:val="16"/>
      <w:numFmt w:val="bullet"/>
      <w:lvlText w:val="-"/>
      <w:lvlJc w:val="left"/>
      <w:pPr>
        <w:ind w:left="48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7" w15:restartNumberingAfterBreak="0">
    <w:nsid w:val="614B46BF"/>
    <w:multiLevelType w:val="hybridMultilevel"/>
    <w:tmpl w:val="75BE6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B3CF6"/>
    <w:multiLevelType w:val="hybridMultilevel"/>
    <w:tmpl w:val="F2BCA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823E6"/>
    <w:multiLevelType w:val="hybridMultilevel"/>
    <w:tmpl w:val="EE98E58E"/>
    <w:lvl w:ilvl="0" w:tplc="312A9546">
      <w:start w:val="1"/>
      <w:numFmt w:val="decimal"/>
      <w:lvlText w:val="%1."/>
      <w:lvlJc w:val="left"/>
      <w:pPr>
        <w:ind w:left="587" w:hanging="360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1" w:tplc="41781F74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1FB4BC12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8F985B2C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2D625AFA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9DF8E17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2EEA350C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53CE91C0">
      <w:numFmt w:val="bullet"/>
      <w:lvlText w:val="•"/>
      <w:lvlJc w:val="left"/>
      <w:pPr>
        <w:ind w:left="7639" w:hanging="360"/>
      </w:pPr>
      <w:rPr>
        <w:rFonts w:hint="default"/>
      </w:rPr>
    </w:lvl>
    <w:lvl w:ilvl="8" w:tplc="1DDCD590">
      <w:numFmt w:val="bullet"/>
      <w:lvlText w:val="•"/>
      <w:lvlJc w:val="left"/>
      <w:pPr>
        <w:ind w:left="8647" w:hanging="360"/>
      </w:pPr>
      <w:rPr>
        <w:rFonts w:hint="default"/>
      </w:rPr>
    </w:lvl>
  </w:abstractNum>
  <w:abstractNum w:abstractNumId="10" w15:restartNumberingAfterBreak="0">
    <w:nsid w:val="66910681"/>
    <w:multiLevelType w:val="hybridMultilevel"/>
    <w:tmpl w:val="9DA4291E"/>
    <w:lvl w:ilvl="0" w:tplc="4954A8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954A8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B2A8E"/>
    <w:multiLevelType w:val="hybridMultilevel"/>
    <w:tmpl w:val="79C878EE"/>
    <w:lvl w:ilvl="0" w:tplc="0F407532">
      <w:start w:val="16"/>
      <w:numFmt w:val="bullet"/>
      <w:lvlText w:val="-"/>
      <w:lvlJc w:val="left"/>
      <w:pPr>
        <w:ind w:left="487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83EB9"/>
    <w:multiLevelType w:val="hybridMultilevel"/>
    <w:tmpl w:val="B0FAF93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C440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354054">
    <w:abstractNumId w:val="3"/>
  </w:num>
  <w:num w:numId="2" w16cid:durableId="830028443">
    <w:abstractNumId w:val="9"/>
  </w:num>
  <w:num w:numId="3" w16cid:durableId="1322738660">
    <w:abstractNumId w:val="4"/>
  </w:num>
  <w:num w:numId="4" w16cid:durableId="906307243">
    <w:abstractNumId w:val="1"/>
  </w:num>
  <w:num w:numId="5" w16cid:durableId="1508909988">
    <w:abstractNumId w:val="7"/>
  </w:num>
  <w:num w:numId="6" w16cid:durableId="568733819">
    <w:abstractNumId w:val="12"/>
  </w:num>
  <w:num w:numId="7" w16cid:durableId="1067995426">
    <w:abstractNumId w:val="6"/>
  </w:num>
  <w:num w:numId="8" w16cid:durableId="1267270390">
    <w:abstractNumId w:val="11"/>
  </w:num>
  <w:num w:numId="9" w16cid:durableId="247617653">
    <w:abstractNumId w:val="10"/>
  </w:num>
  <w:num w:numId="10" w16cid:durableId="1630820637">
    <w:abstractNumId w:val="0"/>
  </w:num>
  <w:num w:numId="11" w16cid:durableId="1632402248">
    <w:abstractNumId w:val="2"/>
  </w:num>
  <w:num w:numId="12" w16cid:durableId="1717967547">
    <w:abstractNumId w:val="5"/>
  </w:num>
  <w:num w:numId="13" w16cid:durableId="197409777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ntrice Alessia">
    <w15:presenceInfo w15:providerId="AD" w15:userId="S::Alessia.Ventrice@gruppoiren.it::fadfad0a-e1a1-458b-86ba-98428d48ce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3D"/>
    <w:rsid w:val="0000755F"/>
    <w:rsid w:val="00007947"/>
    <w:rsid w:val="00012936"/>
    <w:rsid w:val="00015ADE"/>
    <w:rsid w:val="00016685"/>
    <w:rsid w:val="000341BE"/>
    <w:rsid w:val="00034C14"/>
    <w:rsid w:val="00041B2B"/>
    <w:rsid w:val="00045AA8"/>
    <w:rsid w:val="00047E08"/>
    <w:rsid w:val="00057FA5"/>
    <w:rsid w:val="000647B0"/>
    <w:rsid w:val="00065D5B"/>
    <w:rsid w:val="00070F1F"/>
    <w:rsid w:val="000760E4"/>
    <w:rsid w:val="000851A4"/>
    <w:rsid w:val="00087074"/>
    <w:rsid w:val="00087537"/>
    <w:rsid w:val="000A3805"/>
    <w:rsid w:val="000B5AB2"/>
    <w:rsid w:val="000C431F"/>
    <w:rsid w:val="001112A7"/>
    <w:rsid w:val="0011408D"/>
    <w:rsid w:val="001236F8"/>
    <w:rsid w:val="00127AFB"/>
    <w:rsid w:val="00153805"/>
    <w:rsid w:val="00154066"/>
    <w:rsid w:val="00167924"/>
    <w:rsid w:val="00177A72"/>
    <w:rsid w:val="00180164"/>
    <w:rsid w:val="00183F91"/>
    <w:rsid w:val="001967FF"/>
    <w:rsid w:val="001A3613"/>
    <w:rsid w:val="001A5606"/>
    <w:rsid w:val="001C7932"/>
    <w:rsid w:val="001D1D46"/>
    <w:rsid w:val="001D201A"/>
    <w:rsid w:val="001D3D1F"/>
    <w:rsid w:val="001D6AE8"/>
    <w:rsid w:val="001F0781"/>
    <w:rsid w:val="001F38BE"/>
    <w:rsid w:val="001F5C23"/>
    <w:rsid w:val="0020695D"/>
    <w:rsid w:val="0021371D"/>
    <w:rsid w:val="002152B7"/>
    <w:rsid w:val="00216440"/>
    <w:rsid w:val="002418D0"/>
    <w:rsid w:val="002729E0"/>
    <w:rsid w:val="00281790"/>
    <w:rsid w:val="00283D8A"/>
    <w:rsid w:val="002948C2"/>
    <w:rsid w:val="002B19D9"/>
    <w:rsid w:val="002B6DBB"/>
    <w:rsid w:val="002C6574"/>
    <w:rsid w:val="002E65BE"/>
    <w:rsid w:val="0030081D"/>
    <w:rsid w:val="00302C24"/>
    <w:rsid w:val="00310D35"/>
    <w:rsid w:val="00311382"/>
    <w:rsid w:val="00317DA1"/>
    <w:rsid w:val="00320F62"/>
    <w:rsid w:val="00327743"/>
    <w:rsid w:val="00331209"/>
    <w:rsid w:val="00334CD3"/>
    <w:rsid w:val="003505B9"/>
    <w:rsid w:val="003550DB"/>
    <w:rsid w:val="00390610"/>
    <w:rsid w:val="003A05EF"/>
    <w:rsid w:val="003A2D02"/>
    <w:rsid w:val="003A6E9C"/>
    <w:rsid w:val="003B082F"/>
    <w:rsid w:val="003B10C2"/>
    <w:rsid w:val="003D2977"/>
    <w:rsid w:val="003D3B31"/>
    <w:rsid w:val="003F7B09"/>
    <w:rsid w:val="00410AFB"/>
    <w:rsid w:val="004154A2"/>
    <w:rsid w:val="0041699E"/>
    <w:rsid w:val="00423ED4"/>
    <w:rsid w:val="00427451"/>
    <w:rsid w:val="004306D7"/>
    <w:rsid w:val="00453D81"/>
    <w:rsid w:val="0045694D"/>
    <w:rsid w:val="00464D73"/>
    <w:rsid w:val="004678C6"/>
    <w:rsid w:val="004766CE"/>
    <w:rsid w:val="00480342"/>
    <w:rsid w:val="00487425"/>
    <w:rsid w:val="004A0EDE"/>
    <w:rsid w:val="004A23AA"/>
    <w:rsid w:val="004B79F3"/>
    <w:rsid w:val="004C0933"/>
    <w:rsid w:val="004C788E"/>
    <w:rsid w:val="004D0834"/>
    <w:rsid w:val="004F1D73"/>
    <w:rsid w:val="005140E6"/>
    <w:rsid w:val="00534DC2"/>
    <w:rsid w:val="0054050F"/>
    <w:rsid w:val="0054286A"/>
    <w:rsid w:val="00572289"/>
    <w:rsid w:val="00577D1D"/>
    <w:rsid w:val="0059267A"/>
    <w:rsid w:val="005A0EDB"/>
    <w:rsid w:val="005A7109"/>
    <w:rsid w:val="005C60EF"/>
    <w:rsid w:val="005C714E"/>
    <w:rsid w:val="005E0B99"/>
    <w:rsid w:val="005F62F8"/>
    <w:rsid w:val="00615C53"/>
    <w:rsid w:val="00624787"/>
    <w:rsid w:val="00637424"/>
    <w:rsid w:val="00637CEF"/>
    <w:rsid w:val="0065018A"/>
    <w:rsid w:val="006511D9"/>
    <w:rsid w:val="006633A3"/>
    <w:rsid w:val="00673473"/>
    <w:rsid w:val="00681BC5"/>
    <w:rsid w:val="00691F87"/>
    <w:rsid w:val="006A7DBE"/>
    <w:rsid w:val="006B242B"/>
    <w:rsid w:val="006B4512"/>
    <w:rsid w:val="006C1945"/>
    <w:rsid w:val="006C294B"/>
    <w:rsid w:val="006C3DEA"/>
    <w:rsid w:val="006C51F4"/>
    <w:rsid w:val="006C6450"/>
    <w:rsid w:val="006D05B5"/>
    <w:rsid w:val="006D4EE1"/>
    <w:rsid w:val="006F4611"/>
    <w:rsid w:val="006F6179"/>
    <w:rsid w:val="00704415"/>
    <w:rsid w:val="00706E44"/>
    <w:rsid w:val="00711E6C"/>
    <w:rsid w:val="00715E13"/>
    <w:rsid w:val="00720C3D"/>
    <w:rsid w:val="00723B28"/>
    <w:rsid w:val="007332AF"/>
    <w:rsid w:val="007641C7"/>
    <w:rsid w:val="0076757F"/>
    <w:rsid w:val="00785ECB"/>
    <w:rsid w:val="007A0474"/>
    <w:rsid w:val="007B6766"/>
    <w:rsid w:val="007C064C"/>
    <w:rsid w:val="007D35AA"/>
    <w:rsid w:val="007D7B70"/>
    <w:rsid w:val="007E1BFA"/>
    <w:rsid w:val="007E3238"/>
    <w:rsid w:val="0080622A"/>
    <w:rsid w:val="0081290A"/>
    <w:rsid w:val="00821631"/>
    <w:rsid w:val="00826BBE"/>
    <w:rsid w:val="008344AA"/>
    <w:rsid w:val="0083673B"/>
    <w:rsid w:val="0086381D"/>
    <w:rsid w:val="00867AEC"/>
    <w:rsid w:val="008730BA"/>
    <w:rsid w:val="008800C0"/>
    <w:rsid w:val="008A4B2F"/>
    <w:rsid w:val="008A67FE"/>
    <w:rsid w:val="008B2B60"/>
    <w:rsid w:val="008B2EF1"/>
    <w:rsid w:val="008C1F98"/>
    <w:rsid w:val="008E36DA"/>
    <w:rsid w:val="008E4B98"/>
    <w:rsid w:val="008F10E0"/>
    <w:rsid w:val="0090395D"/>
    <w:rsid w:val="009058CC"/>
    <w:rsid w:val="009333B8"/>
    <w:rsid w:val="00935E3D"/>
    <w:rsid w:val="009509F3"/>
    <w:rsid w:val="00953D8D"/>
    <w:rsid w:val="0095715B"/>
    <w:rsid w:val="00976B4D"/>
    <w:rsid w:val="009771A8"/>
    <w:rsid w:val="00997817"/>
    <w:rsid w:val="009A2E5F"/>
    <w:rsid w:val="009F5140"/>
    <w:rsid w:val="00A11BB7"/>
    <w:rsid w:val="00A16071"/>
    <w:rsid w:val="00A17AB2"/>
    <w:rsid w:val="00A205EE"/>
    <w:rsid w:val="00A23DFF"/>
    <w:rsid w:val="00A52881"/>
    <w:rsid w:val="00A54AB1"/>
    <w:rsid w:val="00A822F2"/>
    <w:rsid w:val="00A923F8"/>
    <w:rsid w:val="00AC42B2"/>
    <w:rsid w:val="00AE1373"/>
    <w:rsid w:val="00AE35ED"/>
    <w:rsid w:val="00AF1D21"/>
    <w:rsid w:val="00B0189A"/>
    <w:rsid w:val="00B02EE7"/>
    <w:rsid w:val="00B035C6"/>
    <w:rsid w:val="00B14349"/>
    <w:rsid w:val="00B22AB9"/>
    <w:rsid w:val="00B43280"/>
    <w:rsid w:val="00B5072B"/>
    <w:rsid w:val="00B5722B"/>
    <w:rsid w:val="00B70D83"/>
    <w:rsid w:val="00B734FD"/>
    <w:rsid w:val="00B74571"/>
    <w:rsid w:val="00B95716"/>
    <w:rsid w:val="00B964F4"/>
    <w:rsid w:val="00BB578B"/>
    <w:rsid w:val="00BB6E82"/>
    <w:rsid w:val="00BC0BAA"/>
    <w:rsid w:val="00BC2FE0"/>
    <w:rsid w:val="00BC519E"/>
    <w:rsid w:val="00BD7B88"/>
    <w:rsid w:val="00BE31CC"/>
    <w:rsid w:val="00BE515D"/>
    <w:rsid w:val="00C11778"/>
    <w:rsid w:val="00C14688"/>
    <w:rsid w:val="00C17CF2"/>
    <w:rsid w:val="00C425CD"/>
    <w:rsid w:val="00C43C87"/>
    <w:rsid w:val="00C53B26"/>
    <w:rsid w:val="00C70835"/>
    <w:rsid w:val="00C735B0"/>
    <w:rsid w:val="00C872CA"/>
    <w:rsid w:val="00C937E4"/>
    <w:rsid w:val="00C945D0"/>
    <w:rsid w:val="00CB4428"/>
    <w:rsid w:val="00CB6C2B"/>
    <w:rsid w:val="00CC2236"/>
    <w:rsid w:val="00CD29A4"/>
    <w:rsid w:val="00CE5709"/>
    <w:rsid w:val="00CE5C6C"/>
    <w:rsid w:val="00D045BD"/>
    <w:rsid w:val="00D14317"/>
    <w:rsid w:val="00D219CE"/>
    <w:rsid w:val="00D23715"/>
    <w:rsid w:val="00D354B8"/>
    <w:rsid w:val="00D536C0"/>
    <w:rsid w:val="00D5617D"/>
    <w:rsid w:val="00D56204"/>
    <w:rsid w:val="00D90F29"/>
    <w:rsid w:val="00DA3398"/>
    <w:rsid w:val="00DB2099"/>
    <w:rsid w:val="00DB3AB6"/>
    <w:rsid w:val="00DD171C"/>
    <w:rsid w:val="00DE17ED"/>
    <w:rsid w:val="00E00A2E"/>
    <w:rsid w:val="00E12296"/>
    <w:rsid w:val="00E21ED9"/>
    <w:rsid w:val="00E24808"/>
    <w:rsid w:val="00E8075C"/>
    <w:rsid w:val="00E86F71"/>
    <w:rsid w:val="00E9016B"/>
    <w:rsid w:val="00E90627"/>
    <w:rsid w:val="00E96387"/>
    <w:rsid w:val="00E96F59"/>
    <w:rsid w:val="00EA43DF"/>
    <w:rsid w:val="00EA5EC0"/>
    <w:rsid w:val="00EA7932"/>
    <w:rsid w:val="00EE555D"/>
    <w:rsid w:val="00EF105D"/>
    <w:rsid w:val="00F042BA"/>
    <w:rsid w:val="00F1191D"/>
    <w:rsid w:val="00F12419"/>
    <w:rsid w:val="00F17E86"/>
    <w:rsid w:val="00F44357"/>
    <w:rsid w:val="00F62D8D"/>
    <w:rsid w:val="00F677D0"/>
    <w:rsid w:val="00F87254"/>
    <w:rsid w:val="00FA625F"/>
    <w:rsid w:val="00FB750C"/>
    <w:rsid w:val="00FD1225"/>
    <w:rsid w:val="00FD2C73"/>
    <w:rsid w:val="00FE28F6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336D"/>
  <w15:docId w15:val="{F64CC234-B797-4E6B-B013-140DD28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27"/>
      <w:outlineLvl w:val="0"/>
    </w:pPr>
    <w:rPr>
      <w:rFonts w:ascii="Arial" w:eastAsia="Arial" w:hAnsi="Arial" w:cs="Arial"/>
      <w:u w:val="single" w:color="000000"/>
    </w:rPr>
  </w:style>
  <w:style w:type="paragraph" w:styleId="Titolo2">
    <w:name w:val="heading 2"/>
    <w:basedOn w:val="Normale"/>
    <w:uiPriority w:val="1"/>
    <w:qFormat/>
    <w:pPr>
      <w:ind w:left="1876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127"/>
      <w:outlineLvl w:val="2"/>
    </w:pPr>
    <w:rPr>
      <w:rFonts w:ascii="Arial" w:eastAsia="Arial" w:hAnsi="Arial" w:cs="Arial"/>
      <w:sz w:val="20"/>
      <w:szCs w:val="20"/>
    </w:rPr>
  </w:style>
  <w:style w:type="paragraph" w:styleId="Titolo4">
    <w:name w:val="heading 4"/>
    <w:basedOn w:val="Normale"/>
    <w:uiPriority w:val="1"/>
    <w:qFormat/>
    <w:pPr>
      <w:ind w:left="699" w:hanging="472"/>
      <w:jc w:val="both"/>
      <w:outlineLvl w:val="3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109" w:firstLine="708"/>
    </w:pPr>
  </w:style>
  <w:style w:type="paragraph" w:customStyle="1" w:styleId="TableParagraph">
    <w:name w:val="Table Paragraph"/>
    <w:basedOn w:val="Normale"/>
    <w:uiPriority w:val="1"/>
    <w:qFormat/>
    <w:pPr>
      <w:spacing w:line="182" w:lineRule="exact"/>
      <w:ind w:left="64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6F6179"/>
    <w:pPr>
      <w:widowControl/>
    </w:pPr>
    <w:rPr>
      <w:rFonts w:eastAsiaTheme="minorEastAsia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D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D73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72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28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2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289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F105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105D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105D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105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1D2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87537"/>
    <w:pPr>
      <w:widowControl/>
    </w:pPr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5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53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5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537"/>
    <w:rPr>
      <w:rFonts w:ascii="Calibri" w:eastAsia="Calibri" w:hAnsi="Calibri" w:cs="Calibri"/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873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.amiat@gruppoiren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stione.ecocard@gruppoiren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4755E63CED7F4AB837895721A9396D" ma:contentTypeVersion="16" ma:contentTypeDescription="Creare un nuovo documento." ma:contentTypeScope="" ma:versionID="0b1709ce7993e29195017f0d5ba37a8a">
  <xsd:schema xmlns:xsd="http://www.w3.org/2001/XMLSchema" xmlns:xs="http://www.w3.org/2001/XMLSchema" xmlns:p="http://schemas.microsoft.com/office/2006/metadata/properties" xmlns:ns2="041d94f2-e9d4-461b-b7a8-5e95532d77ad" xmlns:ns3="81e46021-6115-4b0b-ac6b-fb6816b7da96" targetNamespace="http://schemas.microsoft.com/office/2006/metadata/properties" ma:root="true" ma:fieldsID="06d94bd417d164b7d86d228a98526ded" ns2:_="" ns3:_="">
    <xsd:import namespace="041d94f2-e9d4-461b-b7a8-5e95532d77ad"/>
    <xsd:import namespace="81e46021-6115-4b0b-ac6b-fb6816b7d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94f2-e9d4-461b-b7a8-5e95532d7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f284692d-b93e-4877-af4a-7d75ab3bd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46021-6115-4b0b-ac6b-fb6816b7d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456542-a334-4315-97e5-91c7e7d23c5e}" ma:internalName="TaxCatchAll" ma:showField="CatchAllData" ma:web="81e46021-6115-4b0b-ac6b-fb6816b7d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1d94f2-e9d4-461b-b7a8-5e95532d77ad">
      <Terms xmlns="http://schemas.microsoft.com/office/infopath/2007/PartnerControls"/>
    </lcf76f155ced4ddcb4097134ff3c332f>
    <TaxCatchAll xmlns="81e46021-6115-4b0b-ac6b-fb6816b7da96" xsi:nil="true"/>
  </documentManagement>
</p:properties>
</file>

<file path=customXml/itemProps1.xml><?xml version="1.0" encoding="utf-8"?>
<ds:datastoreItem xmlns:ds="http://schemas.openxmlformats.org/officeDocument/2006/customXml" ds:itemID="{7FFB3E42-E4F0-4880-9135-30F7B325F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94f2-e9d4-461b-b7a8-5e95532d77ad"/>
    <ds:schemaRef ds:uri="81e46021-6115-4b0b-ac6b-fb6816b7d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AA25D-56D6-4F37-A698-35E5C36266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BD1A0-0731-490B-B0B3-82D8943C5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29DB6-400E-4C51-A084-6AEC58D705F8}">
  <ds:schemaRefs>
    <ds:schemaRef ds:uri="http://schemas.microsoft.com/office/2006/metadata/properties"/>
    <ds:schemaRef ds:uri="http://schemas.microsoft.com/office/infopath/2007/PartnerControls"/>
    <ds:schemaRef ds:uri="041d94f2-e9d4-461b-b7a8-5e95532d77ad"/>
    <ds:schemaRef ds:uri="81e46021-6115-4b0b-ac6b-fb6816b7d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per la richiesta di attivazione, subentro, cessazione o variazione di dati - UTENZE NON DOMESTICHE TARI</vt:lpstr>
    </vt:vector>
  </TitlesOfParts>
  <Company>Iren S.p.A.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per la richiesta di attivazione, subentro, cessazione o variazione di dati - UTENZE NON DOMESTICHE TARI</dc:title>
  <dc:creator>carinin</dc:creator>
  <cp:lastModifiedBy>Ventrice Alessia</cp:lastModifiedBy>
  <cp:revision>162</cp:revision>
  <cp:lastPrinted>2021-05-10T09:41:00Z</cp:lastPrinted>
  <dcterms:created xsi:type="dcterms:W3CDTF">2021-04-19T13:52:00Z</dcterms:created>
  <dcterms:modified xsi:type="dcterms:W3CDTF">2023-05-03T12:28:00Z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2017-08-29T00:00:00Z</vt:filetime>
  </property>
  <property fmtid="{D5CDD505-2E9C-101B-9397-08002B2CF9AE}" pid="5" name="ContentTypeId">
    <vt:lpwstr>0x010100654755E63CED7F4AB837895721A9396D</vt:lpwstr>
  </property>
  <property fmtid="{D5CDD505-2E9C-101B-9397-08002B2CF9AE}" pid="6" name="MediaServiceImageTags">
    <vt:lpwstr/>
  </property>
</Properties>
</file>